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F56250" w14:textId="77777777" w:rsidR="00B67E96" w:rsidRPr="002C4D64" w:rsidRDefault="00B67E96" w:rsidP="00B67E96">
      <w:pPr>
        <w:pStyle w:val="BodyText"/>
        <w:spacing w:after="0"/>
        <w:ind w:left="-1282" w:right="-504"/>
        <w:jc w:val="center"/>
        <w:rPr>
          <w:b/>
          <w:sz w:val="16"/>
          <w:szCs w:val="16"/>
        </w:rPr>
      </w:pPr>
    </w:p>
    <w:p w14:paraId="07C97CE5" w14:textId="77777777" w:rsidR="00B67E96" w:rsidRPr="002C4D64" w:rsidRDefault="00B67E96" w:rsidP="00B67E96">
      <w:pPr>
        <w:pStyle w:val="BodyText"/>
        <w:spacing w:after="0"/>
        <w:jc w:val="center"/>
        <w:rPr>
          <w:b/>
        </w:rPr>
      </w:pPr>
    </w:p>
    <w:p w14:paraId="57C90AE6" w14:textId="77777777" w:rsidR="00B67E96" w:rsidRPr="002C4D64" w:rsidRDefault="00B67E96" w:rsidP="00B67E96">
      <w:pPr>
        <w:pStyle w:val="BodyText"/>
        <w:spacing w:after="0"/>
        <w:jc w:val="center"/>
        <w:rPr>
          <w:b/>
        </w:rPr>
      </w:pPr>
    </w:p>
    <w:p w14:paraId="56B3EBC0" w14:textId="77777777" w:rsidR="00B67E96" w:rsidRPr="002C4D64" w:rsidRDefault="00B67E96" w:rsidP="00B67E96">
      <w:pPr>
        <w:pStyle w:val="BodyText"/>
        <w:spacing w:after="0"/>
        <w:jc w:val="center"/>
        <w:rPr>
          <w:b/>
        </w:rPr>
      </w:pPr>
    </w:p>
    <w:p w14:paraId="4F68088E" w14:textId="77777777" w:rsidR="00B67E96" w:rsidRPr="002C4D64" w:rsidRDefault="00B67E96" w:rsidP="00B67E96">
      <w:pPr>
        <w:pStyle w:val="BodyText"/>
        <w:spacing w:after="0"/>
        <w:jc w:val="center"/>
        <w:rPr>
          <w:b/>
        </w:rPr>
      </w:pPr>
    </w:p>
    <w:p w14:paraId="651D0753" w14:textId="77777777" w:rsidR="00B67E96" w:rsidRPr="002C4D64" w:rsidRDefault="00B67E96" w:rsidP="00B67E96">
      <w:pPr>
        <w:pStyle w:val="BodyText"/>
        <w:spacing w:after="0"/>
        <w:jc w:val="center"/>
        <w:rPr>
          <w:b/>
        </w:rPr>
      </w:pPr>
    </w:p>
    <w:p w14:paraId="25AEEFE4" w14:textId="77777777" w:rsidR="00B67E96" w:rsidRPr="002C4D64" w:rsidRDefault="00B67E96" w:rsidP="00B67E96">
      <w:pPr>
        <w:pStyle w:val="BodyText"/>
        <w:spacing w:after="0"/>
        <w:jc w:val="center"/>
        <w:rPr>
          <w:b/>
        </w:rPr>
      </w:pPr>
    </w:p>
    <w:p w14:paraId="4335D784" w14:textId="77777777" w:rsidR="00B67E96" w:rsidRPr="002C4D64" w:rsidRDefault="00B67E96" w:rsidP="00B67E96">
      <w:pPr>
        <w:pStyle w:val="BodyText"/>
        <w:spacing w:after="0"/>
        <w:jc w:val="center"/>
        <w:rPr>
          <w:b/>
        </w:rPr>
      </w:pPr>
    </w:p>
    <w:p w14:paraId="0399CD0E" w14:textId="77777777" w:rsidR="00B67E96" w:rsidRPr="002C4D64" w:rsidRDefault="00B67E96" w:rsidP="00B67E96">
      <w:pPr>
        <w:pStyle w:val="BodyText"/>
        <w:spacing w:after="0"/>
        <w:jc w:val="center"/>
        <w:rPr>
          <w:b/>
        </w:rPr>
      </w:pPr>
    </w:p>
    <w:p w14:paraId="3E5C4D5B" w14:textId="77777777" w:rsidR="00B67E96" w:rsidRPr="002C4D64" w:rsidRDefault="00B67E96" w:rsidP="00B67E96">
      <w:pPr>
        <w:pStyle w:val="BodyText"/>
        <w:spacing w:after="0"/>
        <w:jc w:val="center"/>
        <w:rPr>
          <w:b/>
        </w:rPr>
      </w:pPr>
    </w:p>
    <w:p w14:paraId="76106988" w14:textId="77777777" w:rsidR="00B67E96" w:rsidRPr="002C4D64" w:rsidRDefault="00B67E96" w:rsidP="00B67E96">
      <w:pPr>
        <w:pStyle w:val="BodyText"/>
        <w:spacing w:before="60"/>
        <w:jc w:val="center"/>
        <w:rPr>
          <w:b/>
        </w:rPr>
      </w:pPr>
    </w:p>
    <w:p w14:paraId="6EAD7F90" w14:textId="77777777" w:rsidR="00B67E96" w:rsidRPr="002C4D64" w:rsidRDefault="00B67E96" w:rsidP="00B67E96">
      <w:pPr>
        <w:pStyle w:val="BodyText"/>
        <w:spacing w:before="60"/>
        <w:jc w:val="center"/>
        <w:rPr>
          <w:b/>
          <w:sz w:val="28"/>
          <w:szCs w:val="28"/>
        </w:rPr>
      </w:pPr>
      <w:r w:rsidRPr="002C4D64">
        <w:rPr>
          <w:b/>
          <w:sz w:val="28"/>
          <w:szCs w:val="28"/>
        </w:rPr>
        <w:t>CODE OF GENERAL ORDINANCES</w:t>
      </w:r>
    </w:p>
    <w:p w14:paraId="1103AC94" w14:textId="77777777" w:rsidR="00B67E96" w:rsidRPr="002C4D64" w:rsidRDefault="00B67E96" w:rsidP="00B67E96">
      <w:pPr>
        <w:pStyle w:val="BodyText"/>
        <w:spacing w:before="60"/>
        <w:jc w:val="center"/>
        <w:rPr>
          <w:b/>
          <w:sz w:val="28"/>
          <w:szCs w:val="28"/>
        </w:rPr>
      </w:pPr>
      <w:r w:rsidRPr="002C4D64">
        <w:rPr>
          <w:b/>
          <w:sz w:val="28"/>
          <w:szCs w:val="28"/>
        </w:rPr>
        <w:t>OF THE</w:t>
      </w:r>
    </w:p>
    <w:p w14:paraId="55006795" w14:textId="77777777" w:rsidR="00B67E96" w:rsidRPr="002C4D64" w:rsidRDefault="00B67E96" w:rsidP="00B67E96">
      <w:pPr>
        <w:pStyle w:val="BodyText"/>
        <w:spacing w:before="60"/>
        <w:jc w:val="center"/>
        <w:rPr>
          <w:b/>
          <w:sz w:val="28"/>
          <w:szCs w:val="28"/>
        </w:rPr>
      </w:pPr>
      <w:r w:rsidRPr="002C4D64">
        <w:rPr>
          <w:b/>
          <w:sz w:val="28"/>
          <w:szCs w:val="28"/>
        </w:rPr>
        <w:t xml:space="preserve">TOWN OF </w:t>
      </w:r>
      <w:r w:rsidR="00D20825">
        <w:rPr>
          <w:b/>
          <w:sz w:val="28"/>
          <w:szCs w:val="28"/>
        </w:rPr>
        <w:t>DOTY</w:t>
      </w:r>
    </w:p>
    <w:p w14:paraId="0B92935A" w14:textId="77777777" w:rsidR="00B67E96" w:rsidRPr="002C4D64" w:rsidRDefault="00B67E96" w:rsidP="00B67E96">
      <w:pPr>
        <w:pStyle w:val="BodyText"/>
        <w:spacing w:before="60"/>
        <w:jc w:val="center"/>
        <w:rPr>
          <w:b/>
        </w:rPr>
      </w:pPr>
      <w:r w:rsidRPr="002C4D64">
        <w:rPr>
          <w:b/>
          <w:sz w:val="28"/>
          <w:szCs w:val="28"/>
        </w:rPr>
        <w:t>OCONTO COUNTY, WISCONSIN</w:t>
      </w:r>
    </w:p>
    <w:p w14:paraId="112B9D78" w14:textId="77777777" w:rsidR="00B67E96" w:rsidRPr="002C4D64" w:rsidRDefault="00B67E96" w:rsidP="00B67E96">
      <w:pPr>
        <w:pStyle w:val="BodyText"/>
        <w:spacing w:before="60"/>
        <w:jc w:val="center"/>
        <w:rPr>
          <w:b/>
        </w:rPr>
      </w:pPr>
    </w:p>
    <w:p w14:paraId="5144B9CB" w14:textId="77777777" w:rsidR="00B67E96" w:rsidRPr="002C4D64" w:rsidRDefault="00B67E96" w:rsidP="00B67E96">
      <w:pPr>
        <w:pStyle w:val="BodyText"/>
        <w:spacing w:before="60"/>
        <w:jc w:val="center"/>
        <w:rPr>
          <w:b/>
        </w:rPr>
      </w:pPr>
    </w:p>
    <w:p w14:paraId="5498793C" w14:textId="77777777" w:rsidR="00B67E96" w:rsidRPr="002C4D64" w:rsidRDefault="00B67E96" w:rsidP="00B67E96">
      <w:pPr>
        <w:pStyle w:val="BodyText"/>
        <w:spacing w:before="60"/>
        <w:jc w:val="center"/>
        <w:rPr>
          <w:b/>
        </w:rPr>
      </w:pPr>
    </w:p>
    <w:p w14:paraId="786FE07D" w14:textId="77777777" w:rsidR="00B67E96" w:rsidRPr="002C4D64" w:rsidRDefault="00B67E96" w:rsidP="00B67E96">
      <w:pPr>
        <w:pStyle w:val="BodyText"/>
        <w:spacing w:before="60"/>
        <w:jc w:val="center"/>
        <w:rPr>
          <w:b/>
        </w:rPr>
      </w:pPr>
    </w:p>
    <w:p w14:paraId="7704189D" w14:textId="77777777" w:rsidR="00B67E96" w:rsidRPr="002C4D64" w:rsidRDefault="00B67E96" w:rsidP="00B67E96">
      <w:pPr>
        <w:pStyle w:val="BodyText"/>
        <w:spacing w:before="60"/>
        <w:jc w:val="center"/>
        <w:rPr>
          <w:b/>
        </w:rPr>
      </w:pPr>
    </w:p>
    <w:p w14:paraId="73312CF4" w14:textId="77777777" w:rsidR="00E32BDC" w:rsidRDefault="00163FAF">
      <w:pPr>
        <w:spacing w:before="60" w:after="120"/>
        <w:jc w:val="center"/>
        <w:rPr>
          <w:b/>
          <w:caps/>
          <w:sz w:val="28"/>
          <w:szCs w:val="28"/>
        </w:rPr>
      </w:pPr>
      <w:r>
        <w:rPr>
          <w:b/>
          <w:caps/>
          <w:sz w:val="28"/>
          <w:szCs w:val="28"/>
        </w:rPr>
        <w:t xml:space="preserve">Chapter </w:t>
      </w:r>
      <w:r w:rsidR="00D233B8">
        <w:rPr>
          <w:b/>
          <w:caps/>
          <w:sz w:val="28"/>
          <w:szCs w:val="28"/>
        </w:rPr>
        <w:t>5</w:t>
      </w:r>
      <w:r w:rsidR="00E32BDC" w:rsidRPr="002C4D64">
        <w:rPr>
          <w:b/>
          <w:caps/>
          <w:sz w:val="28"/>
          <w:szCs w:val="28"/>
        </w:rPr>
        <w:t xml:space="preserve">: </w:t>
      </w:r>
      <w:r w:rsidR="000839AF" w:rsidRPr="002C4D64">
        <w:rPr>
          <w:b/>
          <w:caps/>
          <w:sz w:val="28"/>
          <w:szCs w:val="28"/>
        </w:rPr>
        <w:t xml:space="preserve"> </w:t>
      </w:r>
      <w:r w:rsidR="00D021C6">
        <w:rPr>
          <w:b/>
          <w:caps/>
          <w:sz w:val="28"/>
          <w:szCs w:val="28"/>
        </w:rPr>
        <w:t>Fees, Permits, and Licenses</w:t>
      </w:r>
    </w:p>
    <w:p w14:paraId="40967876" w14:textId="77777777" w:rsidR="004931DD" w:rsidRDefault="004931DD">
      <w:pPr>
        <w:spacing w:before="60" w:after="120"/>
        <w:jc w:val="center"/>
        <w:rPr>
          <w:b/>
          <w:caps/>
          <w:sz w:val="28"/>
          <w:szCs w:val="28"/>
        </w:rPr>
      </w:pPr>
    </w:p>
    <w:p w14:paraId="67982F64" w14:textId="77777777" w:rsidR="00E32BDC" w:rsidRPr="002C4D64" w:rsidRDefault="00E32BDC">
      <w:pPr>
        <w:pStyle w:val="BodyText"/>
        <w:keepNext/>
        <w:keepLines/>
        <w:pageBreakBefore/>
        <w:jc w:val="center"/>
      </w:pPr>
    </w:p>
    <w:p w14:paraId="545EF814" w14:textId="77777777" w:rsidR="00E32BDC" w:rsidRPr="00D83943" w:rsidRDefault="00E32BDC">
      <w:pPr>
        <w:rPr>
          <w:color w:val="FF0000"/>
        </w:rPr>
        <w:sectPr w:rsidR="00E32BDC" w:rsidRPr="00D83943" w:rsidSect="00EE5A22">
          <w:pgSz w:w="12240" w:h="15840"/>
          <w:pgMar w:top="1440" w:right="1440" w:bottom="1440" w:left="1440" w:header="720" w:footer="720" w:gutter="0"/>
          <w:pgNumType w:start="1"/>
          <w:cols w:space="720"/>
          <w:docGrid w:linePitch="600" w:charSpace="32768"/>
        </w:sectPr>
      </w:pPr>
    </w:p>
    <w:p w14:paraId="5A5FEE8E" w14:textId="77777777" w:rsidR="00E32BDC" w:rsidRPr="002C4D64" w:rsidRDefault="00E32BDC">
      <w:pPr>
        <w:pStyle w:val="BodyText"/>
        <w:keepNext/>
        <w:keepLines/>
        <w:jc w:val="center"/>
        <w:rPr>
          <w:b/>
          <w:caps/>
          <w:sz w:val="28"/>
          <w:szCs w:val="28"/>
        </w:rPr>
      </w:pPr>
      <w:r w:rsidRPr="002C4D64">
        <w:rPr>
          <w:b/>
          <w:caps/>
          <w:sz w:val="28"/>
          <w:szCs w:val="28"/>
        </w:rPr>
        <w:lastRenderedPageBreak/>
        <w:t>table of contents</w:t>
      </w:r>
    </w:p>
    <w:p w14:paraId="2D4FAEE1" w14:textId="77777777" w:rsidR="00E32BDC" w:rsidRPr="002C4D64" w:rsidRDefault="00E32BDC">
      <w:pPr>
        <w:pStyle w:val="BodyText"/>
        <w:keepNext/>
        <w:keepLines/>
        <w:jc w:val="center"/>
        <w:rPr>
          <w:b/>
          <w:caps/>
          <w:sz w:val="20"/>
          <w:szCs w:val="20"/>
        </w:rPr>
      </w:pPr>
    </w:p>
    <w:p w14:paraId="64F4B9CA" w14:textId="4B00F6B9" w:rsidR="008045A3" w:rsidRPr="00A67F50" w:rsidRDefault="00E32BDC">
      <w:pPr>
        <w:pStyle w:val="TOC1"/>
        <w:rPr>
          <w:rFonts w:ascii="Calibri" w:hAnsi="Calibri"/>
          <w:caps w:val="0"/>
          <w:noProof/>
          <w:sz w:val="22"/>
          <w:szCs w:val="22"/>
          <w:lang w:eastAsia="en-US"/>
        </w:rPr>
      </w:pPr>
      <w:r w:rsidRPr="002C4D64">
        <w:rPr>
          <w:sz w:val="20"/>
          <w:szCs w:val="20"/>
        </w:rPr>
        <w:fldChar w:fldCharType="begin"/>
      </w:r>
      <w:r w:rsidRPr="002C4D64">
        <w:rPr>
          <w:sz w:val="20"/>
          <w:szCs w:val="20"/>
        </w:rPr>
        <w:instrText xml:space="preserve"> TOC \o "1-3" \h \z \u </w:instrText>
      </w:r>
      <w:r w:rsidRPr="002C4D64">
        <w:rPr>
          <w:sz w:val="20"/>
          <w:szCs w:val="20"/>
        </w:rPr>
        <w:fldChar w:fldCharType="separate"/>
      </w:r>
      <w:hyperlink w:anchor="_Toc499847504" w:history="1">
        <w:r w:rsidR="008045A3" w:rsidRPr="008C7835">
          <w:rPr>
            <w:rStyle w:val="Hyperlink"/>
            <w:bCs/>
            <w:noProof/>
          </w:rPr>
          <w:t>Chapter 5:</w:t>
        </w:r>
        <w:r w:rsidR="008045A3" w:rsidRPr="00A67F50">
          <w:rPr>
            <w:rFonts w:ascii="Calibri" w:hAnsi="Calibri"/>
            <w:caps w:val="0"/>
            <w:noProof/>
            <w:sz w:val="22"/>
            <w:szCs w:val="22"/>
            <w:lang w:eastAsia="en-US"/>
          </w:rPr>
          <w:tab/>
        </w:r>
        <w:r w:rsidR="008045A3" w:rsidRPr="008C7835">
          <w:rPr>
            <w:rStyle w:val="Hyperlink"/>
            <w:noProof/>
          </w:rPr>
          <w:t>Fees, Permits, and Licenses</w:t>
        </w:r>
        <w:r w:rsidR="008045A3">
          <w:rPr>
            <w:noProof/>
            <w:webHidden/>
          </w:rPr>
          <w:tab/>
        </w:r>
        <w:r w:rsidR="008045A3">
          <w:rPr>
            <w:noProof/>
            <w:webHidden/>
          </w:rPr>
          <w:fldChar w:fldCharType="begin"/>
        </w:r>
        <w:r w:rsidR="008045A3">
          <w:rPr>
            <w:noProof/>
            <w:webHidden/>
          </w:rPr>
          <w:instrText xml:space="preserve"> PAGEREF _Toc499847504 \h </w:instrText>
        </w:r>
        <w:r w:rsidR="008045A3">
          <w:rPr>
            <w:noProof/>
            <w:webHidden/>
          </w:rPr>
        </w:r>
        <w:r w:rsidR="008045A3">
          <w:rPr>
            <w:noProof/>
            <w:webHidden/>
          </w:rPr>
          <w:fldChar w:fldCharType="separate"/>
        </w:r>
        <w:r w:rsidR="0010147E">
          <w:rPr>
            <w:noProof/>
            <w:webHidden/>
          </w:rPr>
          <w:t>5-1</w:t>
        </w:r>
        <w:r w:rsidR="008045A3">
          <w:rPr>
            <w:noProof/>
            <w:webHidden/>
          </w:rPr>
          <w:fldChar w:fldCharType="end"/>
        </w:r>
      </w:hyperlink>
    </w:p>
    <w:p w14:paraId="1B88623C" w14:textId="00DF4501"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05" w:history="1">
        <w:r w:rsidR="008045A3" w:rsidRPr="008C7835">
          <w:rPr>
            <w:rStyle w:val="Hyperlink"/>
            <w:noProof/>
            <w:kern w:val="1"/>
          </w:rPr>
          <w:t>5.0100</w:t>
        </w:r>
        <w:r w:rsidR="008045A3" w:rsidRPr="00A67F50">
          <w:rPr>
            <w:rFonts w:ascii="Calibri" w:hAnsi="Calibri"/>
            <w:caps w:val="0"/>
            <w:noProof/>
            <w:sz w:val="22"/>
            <w:szCs w:val="22"/>
            <w:lang w:eastAsia="en-US"/>
          </w:rPr>
          <w:tab/>
        </w:r>
        <w:r w:rsidR="008045A3" w:rsidRPr="008C7835">
          <w:rPr>
            <w:rStyle w:val="Hyperlink"/>
            <w:noProof/>
          </w:rPr>
          <w:t>Collection of Fees and Taxes</w:t>
        </w:r>
        <w:r w:rsidR="008045A3">
          <w:rPr>
            <w:noProof/>
            <w:webHidden/>
          </w:rPr>
          <w:tab/>
        </w:r>
        <w:r w:rsidR="008045A3">
          <w:rPr>
            <w:noProof/>
            <w:webHidden/>
          </w:rPr>
          <w:fldChar w:fldCharType="begin"/>
        </w:r>
        <w:r w:rsidR="008045A3">
          <w:rPr>
            <w:noProof/>
            <w:webHidden/>
          </w:rPr>
          <w:instrText xml:space="preserve"> PAGEREF _Toc499847505 \h </w:instrText>
        </w:r>
        <w:r w:rsidR="008045A3">
          <w:rPr>
            <w:noProof/>
            <w:webHidden/>
          </w:rPr>
        </w:r>
        <w:r w:rsidR="008045A3">
          <w:rPr>
            <w:noProof/>
            <w:webHidden/>
          </w:rPr>
          <w:fldChar w:fldCharType="separate"/>
        </w:r>
        <w:r w:rsidR="0010147E">
          <w:rPr>
            <w:noProof/>
            <w:webHidden/>
          </w:rPr>
          <w:t>5-1</w:t>
        </w:r>
        <w:r w:rsidR="008045A3">
          <w:rPr>
            <w:noProof/>
            <w:webHidden/>
          </w:rPr>
          <w:fldChar w:fldCharType="end"/>
        </w:r>
      </w:hyperlink>
    </w:p>
    <w:p w14:paraId="5A2D6832" w14:textId="57D60592"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06" w:history="1">
        <w:r w:rsidR="008045A3" w:rsidRPr="008C7835">
          <w:rPr>
            <w:rStyle w:val="Hyperlink"/>
            <w:noProof/>
            <w:kern w:val="1"/>
          </w:rPr>
          <w:t>5.0200</w:t>
        </w:r>
        <w:r w:rsidR="008045A3" w:rsidRPr="00A67F50">
          <w:rPr>
            <w:rFonts w:ascii="Calibri" w:hAnsi="Calibri"/>
            <w:caps w:val="0"/>
            <w:noProof/>
            <w:sz w:val="22"/>
            <w:szCs w:val="22"/>
            <w:lang w:eastAsia="en-US"/>
          </w:rPr>
          <w:tab/>
        </w:r>
        <w:r w:rsidR="008045A3" w:rsidRPr="008C7835">
          <w:rPr>
            <w:rStyle w:val="Hyperlink"/>
            <w:noProof/>
          </w:rPr>
          <w:t>Delinquency Fee Ordinace</w:t>
        </w:r>
        <w:r w:rsidR="008045A3">
          <w:rPr>
            <w:noProof/>
            <w:webHidden/>
          </w:rPr>
          <w:tab/>
        </w:r>
        <w:r w:rsidR="008045A3">
          <w:rPr>
            <w:noProof/>
            <w:webHidden/>
          </w:rPr>
          <w:fldChar w:fldCharType="begin"/>
        </w:r>
        <w:r w:rsidR="008045A3">
          <w:rPr>
            <w:noProof/>
            <w:webHidden/>
          </w:rPr>
          <w:instrText xml:space="preserve"> PAGEREF _Toc499847506 \h </w:instrText>
        </w:r>
        <w:r w:rsidR="008045A3">
          <w:rPr>
            <w:noProof/>
            <w:webHidden/>
          </w:rPr>
        </w:r>
        <w:r w:rsidR="008045A3">
          <w:rPr>
            <w:noProof/>
            <w:webHidden/>
          </w:rPr>
          <w:fldChar w:fldCharType="separate"/>
        </w:r>
        <w:r w:rsidR="0010147E">
          <w:rPr>
            <w:noProof/>
            <w:webHidden/>
          </w:rPr>
          <w:t>5-2</w:t>
        </w:r>
        <w:r w:rsidR="008045A3">
          <w:rPr>
            <w:noProof/>
            <w:webHidden/>
          </w:rPr>
          <w:fldChar w:fldCharType="end"/>
        </w:r>
      </w:hyperlink>
    </w:p>
    <w:bookmarkStart w:id="0" w:name="_Hlk142561133"/>
    <w:p w14:paraId="1B031C2F" w14:textId="52E50FB8" w:rsidR="008045A3" w:rsidRPr="00A67F50" w:rsidRDefault="00000000">
      <w:pPr>
        <w:pStyle w:val="TOC3"/>
        <w:tabs>
          <w:tab w:val="left" w:pos="1440"/>
          <w:tab w:val="right" w:leader="dot" w:pos="9350"/>
        </w:tabs>
        <w:rPr>
          <w:rFonts w:ascii="Calibri" w:hAnsi="Calibri"/>
          <w:noProof/>
          <w:sz w:val="22"/>
          <w:szCs w:val="22"/>
          <w:lang w:eastAsia="en-US"/>
        </w:rPr>
      </w:pPr>
      <w:r>
        <w:fldChar w:fldCharType="begin"/>
      </w:r>
      <w:r>
        <w:instrText>HYPERLINK \l "_Toc499847507"</w:instrText>
      </w:r>
      <w:r>
        <w:fldChar w:fldCharType="separate"/>
      </w:r>
      <w:r w:rsidR="008045A3" w:rsidRPr="008C7835">
        <w:rPr>
          <w:rStyle w:val="Hyperlink"/>
          <w:noProof/>
        </w:rPr>
        <w:t>5.0201</w:t>
      </w:r>
      <w:r w:rsidR="008045A3" w:rsidRPr="00A67F50">
        <w:rPr>
          <w:rFonts w:ascii="Calibri" w:hAnsi="Calibri"/>
          <w:noProof/>
          <w:sz w:val="22"/>
          <w:szCs w:val="22"/>
          <w:lang w:eastAsia="en-US"/>
        </w:rPr>
        <w:tab/>
      </w:r>
      <w:r w:rsidR="008045A3" w:rsidRPr="008C7835">
        <w:rPr>
          <w:rStyle w:val="Hyperlink"/>
          <w:noProof/>
        </w:rPr>
        <w:t>Delinquency</w:t>
      </w:r>
      <w:r w:rsidR="008045A3">
        <w:rPr>
          <w:noProof/>
          <w:webHidden/>
        </w:rPr>
        <w:tab/>
      </w:r>
      <w:r w:rsidR="008045A3">
        <w:rPr>
          <w:noProof/>
          <w:webHidden/>
        </w:rPr>
        <w:fldChar w:fldCharType="begin"/>
      </w:r>
      <w:r w:rsidR="008045A3">
        <w:rPr>
          <w:noProof/>
          <w:webHidden/>
        </w:rPr>
        <w:instrText xml:space="preserve"> PAGEREF _Toc499847507 \h </w:instrText>
      </w:r>
      <w:r w:rsidR="008045A3">
        <w:rPr>
          <w:noProof/>
          <w:webHidden/>
        </w:rPr>
      </w:r>
      <w:r w:rsidR="008045A3">
        <w:rPr>
          <w:noProof/>
          <w:webHidden/>
        </w:rPr>
        <w:fldChar w:fldCharType="separate"/>
      </w:r>
      <w:r w:rsidR="0010147E">
        <w:rPr>
          <w:noProof/>
          <w:webHidden/>
        </w:rPr>
        <w:t>5-2</w:t>
      </w:r>
      <w:r w:rsidR="008045A3">
        <w:rPr>
          <w:noProof/>
          <w:webHidden/>
        </w:rPr>
        <w:fldChar w:fldCharType="end"/>
      </w:r>
      <w:r>
        <w:rPr>
          <w:noProof/>
        </w:rPr>
        <w:fldChar w:fldCharType="end"/>
      </w:r>
    </w:p>
    <w:p w14:paraId="615CFEA1" w14:textId="5ACD19A0"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08" w:history="1">
        <w:r w:rsidR="008045A3" w:rsidRPr="008C7835">
          <w:rPr>
            <w:rStyle w:val="Hyperlink"/>
            <w:noProof/>
          </w:rPr>
          <w:t>5.0202</w:t>
        </w:r>
        <w:r w:rsidR="008045A3" w:rsidRPr="00A67F50">
          <w:rPr>
            <w:rFonts w:ascii="Calibri" w:hAnsi="Calibri"/>
            <w:noProof/>
            <w:sz w:val="22"/>
            <w:szCs w:val="22"/>
            <w:lang w:eastAsia="en-US"/>
          </w:rPr>
          <w:tab/>
        </w:r>
        <w:r w:rsidR="008045A3" w:rsidRPr="008C7835">
          <w:rPr>
            <w:rStyle w:val="Hyperlink"/>
            <w:noProof/>
          </w:rPr>
          <w:t>Revocation</w:t>
        </w:r>
        <w:r w:rsidR="008045A3">
          <w:rPr>
            <w:noProof/>
            <w:webHidden/>
          </w:rPr>
          <w:tab/>
        </w:r>
        <w:r w:rsidR="008045A3">
          <w:rPr>
            <w:noProof/>
            <w:webHidden/>
          </w:rPr>
          <w:fldChar w:fldCharType="begin"/>
        </w:r>
        <w:r w:rsidR="008045A3">
          <w:rPr>
            <w:noProof/>
            <w:webHidden/>
          </w:rPr>
          <w:instrText xml:space="preserve"> PAGEREF _Toc499847508 \h </w:instrText>
        </w:r>
        <w:r w:rsidR="008045A3">
          <w:rPr>
            <w:noProof/>
            <w:webHidden/>
          </w:rPr>
        </w:r>
        <w:r w:rsidR="008045A3">
          <w:rPr>
            <w:noProof/>
            <w:webHidden/>
          </w:rPr>
          <w:fldChar w:fldCharType="separate"/>
        </w:r>
        <w:r w:rsidR="0010147E">
          <w:rPr>
            <w:noProof/>
            <w:webHidden/>
          </w:rPr>
          <w:t>5-2</w:t>
        </w:r>
        <w:r w:rsidR="008045A3">
          <w:rPr>
            <w:noProof/>
            <w:webHidden/>
          </w:rPr>
          <w:fldChar w:fldCharType="end"/>
        </w:r>
      </w:hyperlink>
    </w:p>
    <w:p w14:paraId="47A1523C" w14:textId="4EEBC02D"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09" w:history="1">
        <w:r w:rsidR="008045A3" w:rsidRPr="008C7835">
          <w:rPr>
            <w:rStyle w:val="Hyperlink"/>
            <w:noProof/>
          </w:rPr>
          <w:t>5.0203</w:t>
        </w:r>
        <w:r w:rsidR="008045A3" w:rsidRPr="00A67F50">
          <w:rPr>
            <w:rFonts w:ascii="Calibri" w:hAnsi="Calibri"/>
            <w:noProof/>
            <w:sz w:val="22"/>
            <w:szCs w:val="22"/>
            <w:lang w:eastAsia="en-US"/>
          </w:rPr>
          <w:tab/>
        </w:r>
        <w:r w:rsidR="008045A3" w:rsidRPr="008C7835">
          <w:rPr>
            <w:rStyle w:val="Hyperlink"/>
            <w:noProof/>
          </w:rPr>
          <w:t>Procedure</w:t>
        </w:r>
        <w:r w:rsidR="008045A3">
          <w:rPr>
            <w:noProof/>
            <w:webHidden/>
          </w:rPr>
          <w:tab/>
        </w:r>
        <w:r w:rsidR="008045A3">
          <w:rPr>
            <w:noProof/>
            <w:webHidden/>
          </w:rPr>
          <w:fldChar w:fldCharType="begin"/>
        </w:r>
        <w:r w:rsidR="008045A3">
          <w:rPr>
            <w:noProof/>
            <w:webHidden/>
          </w:rPr>
          <w:instrText xml:space="preserve"> PAGEREF _Toc499847509 \h </w:instrText>
        </w:r>
        <w:r w:rsidR="008045A3">
          <w:rPr>
            <w:noProof/>
            <w:webHidden/>
          </w:rPr>
        </w:r>
        <w:r w:rsidR="008045A3">
          <w:rPr>
            <w:noProof/>
            <w:webHidden/>
          </w:rPr>
          <w:fldChar w:fldCharType="separate"/>
        </w:r>
        <w:r w:rsidR="0010147E">
          <w:rPr>
            <w:noProof/>
            <w:webHidden/>
          </w:rPr>
          <w:t>5-2</w:t>
        </w:r>
        <w:r w:rsidR="008045A3">
          <w:rPr>
            <w:noProof/>
            <w:webHidden/>
          </w:rPr>
          <w:fldChar w:fldCharType="end"/>
        </w:r>
      </w:hyperlink>
    </w:p>
    <w:p w14:paraId="12DCA948" w14:textId="1BF28E41"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10" w:history="1">
        <w:r w:rsidR="008045A3" w:rsidRPr="008C7835">
          <w:rPr>
            <w:rStyle w:val="Hyperlink"/>
            <w:noProof/>
          </w:rPr>
          <w:t>5.0204</w:t>
        </w:r>
        <w:r w:rsidR="008045A3" w:rsidRPr="00A67F50">
          <w:rPr>
            <w:rFonts w:ascii="Calibri" w:hAnsi="Calibri"/>
            <w:noProof/>
            <w:sz w:val="22"/>
            <w:szCs w:val="22"/>
            <w:lang w:eastAsia="en-US"/>
          </w:rPr>
          <w:tab/>
        </w:r>
        <w:r w:rsidR="008045A3" w:rsidRPr="008C7835">
          <w:rPr>
            <w:rStyle w:val="Hyperlink"/>
            <w:noProof/>
          </w:rPr>
          <w:t>Hearing</w:t>
        </w:r>
        <w:r w:rsidR="008045A3">
          <w:rPr>
            <w:noProof/>
            <w:webHidden/>
          </w:rPr>
          <w:tab/>
        </w:r>
        <w:r w:rsidR="008045A3">
          <w:rPr>
            <w:noProof/>
            <w:webHidden/>
          </w:rPr>
          <w:fldChar w:fldCharType="begin"/>
        </w:r>
        <w:r w:rsidR="008045A3">
          <w:rPr>
            <w:noProof/>
            <w:webHidden/>
          </w:rPr>
          <w:instrText xml:space="preserve"> PAGEREF _Toc499847510 \h </w:instrText>
        </w:r>
        <w:r w:rsidR="008045A3">
          <w:rPr>
            <w:noProof/>
            <w:webHidden/>
          </w:rPr>
        </w:r>
        <w:r w:rsidR="008045A3">
          <w:rPr>
            <w:noProof/>
            <w:webHidden/>
          </w:rPr>
          <w:fldChar w:fldCharType="separate"/>
        </w:r>
        <w:r w:rsidR="0010147E">
          <w:rPr>
            <w:noProof/>
            <w:webHidden/>
          </w:rPr>
          <w:t>5-2</w:t>
        </w:r>
        <w:r w:rsidR="008045A3">
          <w:rPr>
            <w:noProof/>
            <w:webHidden/>
          </w:rPr>
          <w:fldChar w:fldCharType="end"/>
        </w:r>
      </w:hyperlink>
    </w:p>
    <w:p w14:paraId="3656EEB2" w14:textId="3C9E1687"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11" w:history="1">
        <w:r w:rsidR="008045A3" w:rsidRPr="008C7835">
          <w:rPr>
            <w:rStyle w:val="Hyperlink"/>
            <w:noProof/>
          </w:rPr>
          <w:t>5.0205</w:t>
        </w:r>
        <w:r w:rsidR="008045A3" w:rsidRPr="00A67F50">
          <w:rPr>
            <w:rFonts w:ascii="Calibri" w:hAnsi="Calibri"/>
            <w:noProof/>
            <w:sz w:val="22"/>
            <w:szCs w:val="22"/>
            <w:lang w:eastAsia="en-US"/>
          </w:rPr>
          <w:tab/>
        </w:r>
        <w:r w:rsidR="008045A3" w:rsidRPr="008C7835">
          <w:rPr>
            <w:rStyle w:val="Hyperlink"/>
            <w:noProof/>
          </w:rPr>
          <w:t>Penalty</w:t>
        </w:r>
        <w:r w:rsidR="008045A3">
          <w:rPr>
            <w:noProof/>
            <w:webHidden/>
          </w:rPr>
          <w:tab/>
        </w:r>
        <w:r w:rsidR="008045A3">
          <w:rPr>
            <w:noProof/>
            <w:webHidden/>
          </w:rPr>
          <w:fldChar w:fldCharType="begin"/>
        </w:r>
        <w:r w:rsidR="008045A3">
          <w:rPr>
            <w:noProof/>
            <w:webHidden/>
          </w:rPr>
          <w:instrText xml:space="preserve"> PAGEREF _Toc499847511 \h </w:instrText>
        </w:r>
        <w:r w:rsidR="008045A3">
          <w:rPr>
            <w:noProof/>
            <w:webHidden/>
          </w:rPr>
        </w:r>
        <w:r w:rsidR="008045A3">
          <w:rPr>
            <w:noProof/>
            <w:webHidden/>
          </w:rPr>
          <w:fldChar w:fldCharType="separate"/>
        </w:r>
        <w:r w:rsidR="0010147E">
          <w:rPr>
            <w:noProof/>
            <w:webHidden/>
          </w:rPr>
          <w:t>5-2</w:t>
        </w:r>
        <w:r w:rsidR="008045A3">
          <w:rPr>
            <w:noProof/>
            <w:webHidden/>
          </w:rPr>
          <w:fldChar w:fldCharType="end"/>
        </w:r>
      </w:hyperlink>
    </w:p>
    <w:p w14:paraId="400FFDB4" w14:textId="2EE9C700"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12" w:history="1">
        <w:r w:rsidR="008045A3" w:rsidRPr="008C7835">
          <w:rPr>
            <w:rStyle w:val="Hyperlink"/>
            <w:noProof/>
          </w:rPr>
          <w:t>5.0206</w:t>
        </w:r>
        <w:r w:rsidR="008045A3" w:rsidRPr="00A67F50">
          <w:rPr>
            <w:rFonts w:ascii="Calibri" w:hAnsi="Calibri"/>
            <w:noProof/>
            <w:sz w:val="22"/>
            <w:szCs w:val="22"/>
            <w:lang w:eastAsia="en-US"/>
          </w:rPr>
          <w:tab/>
        </w:r>
        <w:r w:rsidR="008045A3" w:rsidRPr="008C7835">
          <w:rPr>
            <w:rStyle w:val="Hyperlink"/>
            <w:noProof/>
          </w:rPr>
          <w:t>Severability</w:t>
        </w:r>
        <w:r w:rsidR="008045A3">
          <w:rPr>
            <w:noProof/>
            <w:webHidden/>
          </w:rPr>
          <w:tab/>
        </w:r>
      </w:hyperlink>
      <w:r w:rsidR="00C3355B">
        <w:rPr>
          <w:noProof/>
        </w:rPr>
        <w:t>5-2</w:t>
      </w:r>
    </w:p>
    <w:bookmarkEnd w:id="0"/>
    <w:p w14:paraId="4084B077" w14:textId="4DB640B9" w:rsidR="008045A3" w:rsidRPr="00A67F50" w:rsidRDefault="00000000">
      <w:pPr>
        <w:pStyle w:val="TOC2"/>
        <w:tabs>
          <w:tab w:val="left" w:pos="1440"/>
          <w:tab w:val="right" w:leader="dot" w:pos="9350"/>
        </w:tabs>
        <w:rPr>
          <w:rFonts w:ascii="Calibri" w:hAnsi="Calibri"/>
          <w:caps w:val="0"/>
          <w:noProof/>
          <w:sz w:val="22"/>
          <w:szCs w:val="22"/>
          <w:lang w:eastAsia="en-US"/>
        </w:rPr>
      </w:pPr>
      <w:r>
        <w:fldChar w:fldCharType="begin"/>
      </w:r>
      <w:r>
        <w:instrText>HYPERLINK \l "_Toc499847513"</w:instrText>
      </w:r>
      <w:r>
        <w:fldChar w:fldCharType="separate"/>
      </w:r>
      <w:r w:rsidR="008045A3" w:rsidRPr="008C7835">
        <w:rPr>
          <w:rStyle w:val="Hyperlink"/>
          <w:noProof/>
          <w:kern w:val="1"/>
        </w:rPr>
        <w:t>5.0300</w:t>
      </w:r>
      <w:r w:rsidR="008045A3" w:rsidRPr="00A67F50">
        <w:rPr>
          <w:rFonts w:ascii="Calibri" w:hAnsi="Calibri"/>
          <w:caps w:val="0"/>
          <w:noProof/>
          <w:sz w:val="22"/>
          <w:szCs w:val="22"/>
          <w:lang w:eastAsia="en-US"/>
        </w:rPr>
        <w:tab/>
      </w:r>
      <w:r w:rsidR="008045A3" w:rsidRPr="008C7835">
        <w:rPr>
          <w:rStyle w:val="Hyperlink"/>
          <w:noProof/>
        </w:rPr>
        <w:t>WORTHLESS CHECKS ORDINANCE</w:t>
      </w:r>
      <w:r w:rsidR="008045A3">
        <w:rPr>
          <w:noProof/>
          <w:webHidden/>
        </w:rPr>
        <w:tab/>
      </w:r>
      <w:r w:rsidR="008045A3">
        <w:rPr>
          <w:noProof/>
          <w:webHidden/>
        </w:rPr>
        <w:fldChar w:fldCharType="begin"/>
      </w:r>
      <w:r w:rsidR="008045A3">
        <w:rPr>
          <w:noProof/>
          <w:webHidden/>
        </w:rPr>
        <w:instrText xml:space="preserve"> PAGEREF _Toc499847513 \h </w:instrText>
      </w:r>
      <w:r w:rsidR="008045A3">
        <w:rPr>
          <w:noProof/>
          <w:webHidden/>
        </w:rPr>
      </w:r>
      <w:r w:rsidR="008045A3">
        <w:rPr>
          <w:noProof/>
          <w:webHidden/>
        </w:rPr>
        <w:fldChar w:fldCharType="separate"/>
      </w:r>
      <w:r w:rsidR="0010147E">
        <w:rPr>
          <w:noProof/>
          <w:webHidden/>
        </w:rPr>
        <w:t>5-3</w:t>
      </w:r>
      <w:r w:rsidR="008045A3">
        <w:rPr>
          <w:noProof/>
          <w:webHidden/>
        </w:rPr>
        <w:fldChar w:fldCharType="end"/>
      </w:r>
      <w:r>
        <w:rPr>
          <w:noProof/>
        </w:rPr>
        <w:fldChar w:fldCharType="end"/>
      </w:r>
    </w:p>
    <w:p w14:paraId="3D72A969" w14:textId="58E7DADE" w:rsidR="008045A3" w:rsidRDefault="00000000">
      <w:pPr>
        <w:pStyle w:val="TOC2"/>
        <w:tabs>
          <w:tab w:val="left" w:pos="1440"/>
          <w:tab w:val="right" w:leader="dot" w:pos="9350"/>
        </w:tabs>
        <w:rPr>
          <w:noProof/>
        </w:rPr>
      </w:pPr>
      <w:hyperlink w:anchor="_Toc499847514" w:history="1">
        <w:r w:rsidR="008045A3" w:rsidRPr="008C7835">
          <w:rPr>
            <w:rStyle w:val="Hyperlink"/>
            <w:noProof/>
            <w:kern w:val="1"/>
          </w:rPr>
          <w:t>5.0400</w:t>
        </w:r>
        <w:r w:rsidR="008045A3" w:rsidRPr="00A67F50">
          <w:rPr>
            <w:rFonts w:ascii="Calibri" w:hAnsi="Calibri"/>
            <w:caps w:val="0"/>
            <w:noProof/>
            <w:sz w:val="22"/>
            <w:szCs w:val="22"/>
            <w:lang w:eastAsia="en-US"/>
          </w:rPr>
          <w:tab/>
        </w:r>
        <w:r w:rsidR="009A4D6D">
          <w:rPr>
            <w:rStyle w:val="Hyperlink"/>
            <w:noProof/>
          </w:rPr>
          <w:t>Short term rental property</w:t>
        </w:r>
        <w:r w:rsidR="008045A3">
          <w:rPr>
            <w:noProof/>
            <w:webHidden/>
          </w:rPr>
          <w:tab/>
        </w:r>
      </w:hyperlink>
      <w:r w:rsidR="00F86E68">
        <w:rPr>
          <w:noProof/>
        </w:rPr>
        <w:t>5-3</w:t>
      </w:r>
    </w:p>
    <w:p w14:paraId="52F0403E" w14:textId="703DD2E1" w:rsidR="00032576" w:rsidRDefault="00032576" w:rsidP="00032576">
      <w:pPr>
        <w:ind w:firstLine="245"/>
      </w:pPr>
      <w:r>
        <w:t xml:space="preserve">   </w:t>
      </w:r>
      <w:r>
        <w:t>5.0</w:t>
      </w:r>
      <w:r>
        <w:t>4</w:t>
      </w:r>
      <w:r>
        <w:t>01</w:t>
      </w:r>
      <w:r>
        <w:tab/>
      </w:r>
      <w:r>
        <w:t>Purpose…...……………………………………………………………………..</w:t>
      </w:r>
      <w:r>
        <w:t>5-</w:t>
      </w:r>
      <w:r>
        <w:t>3</w:t>
      </w:r>
    </w:p>
    <w:p w14:paraId="051182A3" w14:textId="4BB881E7" w:rsidR="00032576" w:rsidRDefault="00032576" w:rsidP="00032576">
      <w:r>
        <w:t xml:space="preserve">       </w:t>
      </w:r>
      <w:r>
        <w:t>5.0</w:t>
      </w:r>
      <w:r>
        <w:t>4</w:t>
      </w:r>
      <w:r>
        <w:t>02</w:t>
      </w:r>
      <w:r>
        <w:tab/>
      </w:r>
      <w:r>
        <w:t>Authority……………………………………………………….………………..5-3</w:t>
      </w:r>
    </w:p>
    <w:p w14:paraId="65DD6A21" w14:textId="3CB01F96" w:rsidR="00032576" w:rsidRDefault="00032576" w:rsidP="00032576">
      <w:r>
        <w:t xml:space="preserve">       5.0403</w:t>
      </w:r>
      <w:r>
        <w:tab/>
      </w:r>
      <w:r>
        <w:t>Definitions…………………………………………………….…….…………..5-4</w:t>
      </w:r>
    </w:p>
    <w:p w14:paraId="7A3D6B7F" w14:textId="6B2D1CA0" w:rsidR="00032576" w:rsidRDefault="00032576" w:rsidP="00032576">
      <w:r>
        <w:t xml:space="preserve">       </w:t>
      </w:r>
      <w:r>
        <w:t>5.0</w:t>
      </w:r>
      <w:r>
        <w:t>4</w:t>
      </w:r>
      <w:r>
        <w:t>0</w:t>
      </w:r>
      <w:r>
        <w:t>4</w:t>
      </w:r>
      <w:r>
        <w:tab/>
      </w:r>
      <w:r>
        <w:t>Short-Term License……………………………………….………….…………5-4</w:t>
      </w:r>
    </w:p>
    <w:p w14:paraId="2151DC7A" w14:textId="562F2F0E" w:rsidR="00032576" w:rsidRDefault="00032576" w:rsidP="00032576">
      <w:r>
        <w:t xml:space="preserve">       </w:t>
      </w:r>
      <w:r>
        <w:t>5.0</w:t>
      </w:r>
      <w:r>
        <w:t>4</w:t>
      </w:r>
      <w:r>
        <w:t>0</w:t>
      </w:r>
      <w:r>
        <w:t>5</w:t>
      </w:r>
      <w:r>
        <w:tab/>
      </w:r>
      <w:r>
        <w:t>Operations of Short-Term Rental……………………………………………….5-5</w:t>
      </w:r>
      <w:r>
        <w:tab/>
      </w:r>
    </w:p>
    <w:p w14:paraId="5C83F92E" w14:textId="785DF1D6" w:rsidR="00032576" w:rsidRDefault="00032576" w:rsidP="00032576">
      <w:r>
        <w:t xml:space="preserve">       </w:t>
      </w:r>
      <w:r>
        <w:t>5.0</w:t>
      </w:r>
      <w:r>
        <w:t>4</w:t>
      </w:r>
      <w:r>
        <w:t>0</w:t>
      </w:r>
      <w:r>
        <w:t>6</w:t>
      </w:r>
      <w:r>
        <w:tab/>
        <w:t>Penalty</w:t>
      </w:r>
      <w:r>
        <w:tab/>
      </w:r>
      <w:r>
        <w:t>…………………………………………………………………………..5-6</w:t>
      </w:r>
    </w:p>
    <w:p w14:paraId="756C6AD0" w14:textId="55048D20" w:rsidR="00032576" w:rsidRDefault="00032576" w:rsidP="00032576">
      <w:r>
        <w:t xml:space="preserve">       5.0407</w:t>
      </w:r>
      <w:r>
        <w:tab/>
        <w:t>Fees…………………………………………………………………...…………5-6</w:t>
      </w:r>
    </w:p>
    <w:p w14:paraId="3E8A8EE3" w14:textId="1F068611" w:rsidR="00032576" w:rsidRDefault="00032576" w:rsidP="00032576">
      <w:r>
        <w:t xml:space="preserve">       </w:t>
      </w:r>
      <w:r>
        <w:t>5.0</w:t>
      </w:r>
      <w:r>
        <w:t>4</w:t>
      </w:r>
      <w:r>
        <w:t>0</w:t>
      </w:r>
      <w:r>
        <w:t>8</w:t>
      </w:r>
      <w:r>
        <w:tab/>
        <w:t>Severability</w:t>
      </w:r>
      <w:r>
        <w:t>…………………………………………………...…………………5-6</w:t>
      </w:r>
      <w:r>
        <w:tab/>
      </w:r>
    </w:p>
    <w:p w14:paraId="25483F8E" w14:textId="70309191" w:rsidR="00032576" w:rsidRPr="00032576" w:rsidRDefault="00032576" w:rsidP="00032576">
      <w:r>
        <w:t xml:space="preserve">       5.0409</w:t>
      </w:r>
      <w:r>
        <w:tab/>
        <w:t>Effective Date of Publication…………………………………………………...5-6</w:t>
      </w:r>
    </w:p>
    <w:p w14:paraId="72D9F55C" w14:textId="0E93CDD8"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15" w:history="1">
        <w:r w:rsidR="008045A3" w:rsidRPr="008C7835">
          <w:rPr>
            <w:rStyle w:val="Hyperlink"/>
            <w:noProof/>
            <w:kern w:val="1"/>
          </w:rPr>
          <w:t>5.0500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hyperlink>
      <w:r w:rsidR="00F80760">
        <w:rPr>
          <w:noProof/>
        </w:rPr>
        <w:t>5-6</w:t>
      </w:r>
    </w:p>
    <w:p w14:paraId="2EA6D0EB" w14:textId="22D55BB5"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16" w:history="1">
        <w:r w:rsidR="008045A3" w:rsidRPr="008C7835">
          <w:rPr>
            <w:rStyle w:val="Hyperlink"/>
            <w:noProof/>
            <w:kern w:val="1"/>
          </w:rPr>
          <w:t>5.0600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hyperlink>
      <w:r w:rsidR="00F80760">
        <w:rPr>
          <w:noProof/>
        </w:rPr>
        <w:t>5-6</w:t>
      </w:r>
    </w:p>
    <w:p w14:paraId="50A9A302" w14:textId="51FBADC0"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17" w:history="1">
        <w:r w:rsidR="008045A3" w:rsidRPr="008C7835">
          <w:rPr>
            <w:rStyle w:val="Hyperlink"/>
            <w:noProof/>
            <w:kern w:val="1"/>
          </w:rPr>
          <w:t>5.0700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_Toc499847517 \h </w:instrText>
        </w:r>
        <w:r w:rsidR="008045A3">
          <w:rPr>
            <w:noProof/>
            <w:webHidden/>
          </w:rPr>
        </w:r>
        <w:r w:rsidR="008045A3">
          <w:rPr>
            <w:noProof/>
            <w:webHidden/>
          </w:rPr>
          <w:fldChar w:fldCharType="separate"/>
        </w:r>
        <w:r w:rsidR="0010147E">
          <w:rPr>
            <w:noProof/>
            <w:webHidden/>
          </w:rPr>
          <w:t>5-7</w:t>
        </w:r>
        <w:r w:rsidR="008045A3">
          <w:rPr>
            <w:noProof/>
            <w:webHidden/>
          </w:rPr>
          <w:fldChar w:fldCharType="end"/>
        </w:r>
      </w:hyperlink>
    </w:p>
    <w:p w14:paraId="16DF6330" w14:textId="6AF01F55"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18" w:history="1">
        <w:r w:rsidR="008045A3" w:rsidRPr="008C7835">
          <w:rPr>
            <w:rStyle w:val="Hyperlink"/>
            <w:noProof/>
            <w:kern w:val="1"/>
          </w:rPr>
          <w:t>5.0800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_Toc499847518 \h </w:instrText>
        </w:r>
        <w:r w:rsidR="008045A3">
          <w:rPr>
            <w:noProof/>
            <w:webHidden/>
          </w:rPr>
        </w:r>
        <w:r w:rsidR="008045A3">
          <w:rPr>
            <w:noProof/>
            <w:webHidden/>
          </w:rPr>
          <w:fldChar w:fldCharType="separate"/>
        </w:r>
        <w:r w:rsidR="0010147E">
          <w:rPr>
            <w:noProof/>
            <w:webHidden/>
          </w:rPr>
          <w:t>5-7</w:t>
        </w:r>
        <w:r w:rsidR="008045A3">
          <w:rPr>
            <w:noProof/>
            <w:webHidden/>
          </w:rPr>
          <w:fldChar w:fldCharType="end"/>
        </w:r>
      </w:hyperlink>
    </w:p>
    <w:p w14:paraId="12ECEBA7" w14:textId="1EC4325A"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19" w:history="1">
        <w:r w:rsidR="008045A3" w:rsidRPr="008C7835">
          <w:rPr>
            <w:rStyle w:val="Hyperlink"/>
            <w:noProof/>
            <w:kern w:val="1"/>
          </w:rPr>
          <w:t>5.0900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_Toc499847519 \h </w:instrText>
        </w:r>
        <w:r w:rsidR="008045A3">
          <w:rPr>
            <w:noProof/>
            <w:webHidden/>
          </w:rPr>
        </w:r>
        <w:r w:rsidR="008045A3">
          <w:rPr>
            <w:noProof/>
            <w:webHidden/>
          </w:rPr>
          <w:fldChar w:fldCharType="separate"/>
        </w:r>
        <w:r w:rsidR="0010147E">
          <w:rPr>
            <w:noProof/>
            <w:webHidden/>
          </w:rPr>
          <w:t>5-7</w:t>
        </w:r>
        <w:r w:rsidR="008045A3">
          <w:rPr>
            <w:noProof/>
            <w:webHidden/>
          </w:rPr>
          <w:fldChar w:fldCharType="end"/>
        </w:r>
      </w:hyperlink>
    </w:p>
    <w:p w14:paraId="26191686" w14:textId="268F3171"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20" w:history="1">
        <w:r w:rsidR="008045A3" w:rsidRPr="008C7835">
          <w:rPr>
            <w:rStyle w:val="Hyperlink"/>
            <w:noProof/>
            <w:kern w:val="1"/>
          </w:rPr>
          <w:t>5.1000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_Toc499847520 \h </w:instrText>
        </w:r>
        <w:r w:rsidR="008045A3">
          <w:rPr>
            <w:noProof/>
            <w:webHidden/>
          </w:rPr>
        </w:r>
        <w:r w:rsidR="008045A3">
          <w:rPr>
            <w:noProof/>
            <w:webHidden/>
          </w:rPr>
          <w:fldChar w:fldCharType="separate"/>
        </w:r>
        <w:r w:rsidR="0010147E">
          <w:rPr>
            <w:noProof/>
            <w:webHidden/>
          </w:rPr>
          <w:t>5-7</w:t>
        </w:r>
        <w:r w:rsidR="008045A3">
          <w:rPr>
            <w:noProof/>
            <w:webHidden/>
          </w:rPr>
          <w:fldChar w:fldCharType="end"/>
        </w:r>
      </w:hyperlink>
    </w:p>
    <w:p w14:paraId="2B81D6A4" w14:textId="6A6E1E7A"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21" w:history="1">
        <w:r w:rsidR="008045A3" w:rsidRPr="008C7835">
          <w:rPr>
            <w:rStyle w:val="Hyperlink"/>
            <w:noProof/>
            <w:kern w:val="1"/>
          </w:rPr>
          <w:t>5.1100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_Toc499847521 \h </w:instrText>
        </w:r>
        <w:r w:rsidR="008045A3">
          <w:rPr>
            <w:noProof/>
            <w:webHidden/>
          </w:rPr>
        </w:r>
        <w:r w:rsidR="008045A3">
          <w:rPr>
            <w:noProof/>
            <w:webHidden/>
          </w:rPr>
          <w:fldChar w:fldCharType="separate"/>
        </w:r>
        <w:r w:rsidR="0010147E">
          <w:rPr>
            <w:noProof/>
            <w:webHidden/>
          </w:rPr>
          <w:t>5-7</w:t>
        </w:r>
        <w:r w:rsidR="008045A3">
          <w:rPr>
            <w:noProof/>
            <w:webHidden/>
          </w:rPr>
          <w:fldChar w:fldCharType="end"/>
        </w:r>
      </w:hyperlink>
    </w:p>
    <w:p w14:paraId="2F1421C1" w14:textId="553A6559"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22" w:history="1">
        <w:r w:rsidR="008045A3" w:rsidRPr="008C7835">
          <w:rPr>
            <w:rStyle w:val="Hyperlink"/>
            <w:noProof/>
            <w:kern w:val="1"/>
          </w:rPr>
          <w:t>5.1200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_Toc499847522 \h </w:instrText>
        </w:r>
        <w:r w:rsidR="008045A3">
          <w:rPr>
            <w:noProof/>
            <w:webHidden/>
          </w:rPr>
        </w:r>
        <w:r w:rsidR="008045A3">
          <w:rPr>
            <w:noProof/>
            <w:webHidden/>
          </w:rPr>
          <w:fldChar w:fldCharType="separate"/>
        </w:r>
        <w:r w:rsidR="0010147E">
          <w:rPr>
            <w:noProof/>
            <w:webHidden/>
          </w:rPr>
          <w:t>5-7</w:t>
        </w:r>
        <w:r w:rsidR="008045A3">
          <w:rPr>
            <w:noProof/>
            <w:webHidden/>
          </w:rPr>
          <w:fldChar w:fldCharType="end"/>
        </w:r>
      </w:hyperlink>
    </w:p>
    <w:p w14:paraId="273A4289" w14:textId="395D83F1"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25" w:history="1">
        <w:r w:rsidR="008045A3" w:rsidRPr="008C7835">
          <w:rPr>
            <w:rStyle w:val="Hyperlink"/>
            <w:noProof/>
            <w:kern w:val="1"/>
          </w:rPr>
          <w:t>5.1</w:t>
        </w:r>
        <w:r w:rsidR="00670F14">
          <w:rPr>
            <w:rStyle w:val="Hyperlink"/>
            <w:noProof/>
            <w:kern w:val="1"/>
          </w:rPr>
          <w:t>3</w:t>
        </w:r>
        <w:r w:rsidR="008045A3" w:rsidRPr="008C7835">
          <w:rPr>
            <w:rStyle w:val="Hyperlink"/>
            <w:noProof/>
            <w:kern w:val="1"/>
          </w:rPr>
          <w:t>00</w:t>
        </w:r>
        <w:r w:rsidR="008045A3" w:rsidRPr="00A67F50">
          <w:rPr>
            <w:rFonts w:ascii="Calibri" w:hAnsi="Calibri"/>
            <w:caps w:val="0"/>
            <w:noProof/>
            <w:sz w:val="22"/>
            <w:szCs w:val="22"/>
            <w:lang w:eastAsia="en-US"/>
          </w:rPr>
          <w:tab/>
        </w:r>
        <w:r w:rsidR="008045A3" w:rsidRPr="008C7835">
          <w:rPr>
            <w:rStyle w:val="Hyperlink"/>
            <w:noProof/>
          </w:rPr>
          <w:t>Driveway Permit</w:t>
        </w:r>
        <w:r w:rsidR="008045A3">
          <w:rPr>
            <w:noProof/>
            <w:webHidden/>
          </w:rPr>
          <w:tab/>
        </w:r>
        <w:r w:rsidR="008045A3">
          <w:rPr>
            <w:noProof/>
            <w:webHidden/>
          </w:rPr>
          <w:fldChar w:fldCharType="begin"/>
        </w:r>
        <w:r w:rsidR="008045A3">
          <w:rPr>
            <w:noProof/>
            <w:webHidden/>
          </w:rPr>
          <w:instrText xml:space="preserve"> PAGEREF _Toc499847525 \h </w:instrText>
        </w:r>
        <w:r w:rsidR="008045A3">
          <w:rPr>
            <w:noProof/>
            <w:webHidden/>
          </w:rPr>
        </w:r>
        <w:r w:rsidR="008045A3">
          <w:rPr>
            <w:noProof/>
            <w:webHidden/>
          </w:rPr>
          <w:fldChar w:fldCharType="separate"/>
        </w:r>
        <w:r w:rsidR="0010147E">
          <w:rPr>
            <w:noProof/>
            <w:webHidden/>
          </w:rPr>
          <w:t>5-8</w:t>
        </w:r>
        <w:r w:rsidR="008045A3">
          <w:rPr>
            <w:noProof/>
            <w:webHidden/>
          </w:rPr>
          <w:fldChar w:fldCharType="end"/>
        </w:r>
      </w:hyperlink>
    </w:p>
    <w:p w14:paraId="01174775" w14:textId="102895B9"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26" w:history="1">
        <w:r w:rsidR="008045A3" w:rsidRPr="008C7835">
          <w:rPr>
            <w:rStyle w:val="Hyperlink"/>
            <w:noProof/>
          </w:rPr>
          <w:t>5.1</w:t>
        </w:r>
        <w:r w:rsidR="00670F14">
          <w:rPr>
            <w:rStyle w:val="Hyperlink"/>
            <w:noProof/>
          </w:rPr>
          <w:t>3</w:t>
        </w:r>
        <w:r w:rsidR="008045A3" w:rsidRPr="008C7835">
          <w:rPr>
            <w:rStyle w:val="Hyperlink"/>
            <w:noProof/>
          </w:rPr>
          <w:t>01</w:t>
        </w:r>
        <w:r w:rsidR="008045A3" w:rsidRPr="00A67F50">
          <w:rPr>
            <w:rFonts w:ascii="Calibri" w:hAnsi="Calibri"/>
            <w:noProof/>
            <w:sz w:val="22"/>
            <w:szCs w:val="22"/>
            <w:lang w:eastAsia="en-US"/>
          </w:rPr>
          <w:tab/>
        </w:r>
        <w:r w:rsidR="008045A3" w:rsidRPr="008C7835">
          <w:rPr>
            <w:rStyle w:val="Hyperlink"/>
            <w:noProof/>
          </w:rPr>
          <w:t>Purpose</w:t>
        </w:r>
        <w:r w:rsidR="008045A3">
          <w:rPr>
            <w:noProof/>
            <w:webHidden/>
          </w:rPr>
          <w:tab/>
        </w:r>
        <w:r w:rsidR="008045A3">
          <w:rPr>
            <w:noProof/>
            <w:webHidden/>
          </w:rPr>
          <w:fldChar w:fldCharType="begin"/>
        </w:r>
        <w:r w:rsidR="008045A3">
          <w:rPr>
            <w:noProof/>
            <w:webHidden/>
          </w:rPr>
          <w:instrText xml:space="preserve"> PAGEREF _Toc499847526 \h </w:instrText>
        </w:r>
        <w:r w:rsidR="008045A3">
          <w:rPr>
            <w:noProof/>
            <w:webHidden/>
          </w:rPr>
        </w:r>
        <w:r w:rsidR="008045A3">
          <w:rPr>
            <w:noProof/>
            <w:webHidden/>
          </w:rPr>
          <w:fldChar w:fldCharType="separate"/>
        </w:r>
        <w:r w:rsidR="0010147E">
          <w:rPr>
            <w:noProof/>
            <w:webHidden/>
          </w:rPr>
          <w:t>5-8</w:t>
        </w:r>
        <w:r w:rsidR="008045A3">
          <w:rPr>
            <w:noProof/>
            <w:webHidden/>
          </w:rPr>
          <w:fldChar w:fldCharType="end"/>
        </w:r>
      </w:hyperlink>
    </w:p>
    <w:p w14:paraId="751D0421" w14:textId="480A37C6"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27" w:history="1">
        <w:r w:rsidR="008045A3" w:rsidRPr="008C7835">
          <w:rPr>
            <w:rStyle w:val="Hyperlink"/>
            <w:noProof/>
          </w:rPr>
          <w:t>5.1</w:t>
        </w:r>
        <w:r w:rsidR="00670F14">
          <w:rPr>
            <w:rStyle w:val="Hyperlink"/>
            <w:noProof/>
          </w:rPr>
          <w:t>3</w:t>
        </w:r>
        <w:r w:rsidR="008045A3" w:rsidRPr="008C7835">
          <w:rPr>
            <w:rStyle w:val="Hyperlink"/>
            <w:noProof/>
          </w:rPr>
          <w:t>02</w:t>
        </w:r>
        <w:r w:rsidR="008045A3" w:rsidRPr="00A67F50">
          <w:rPr>
            <w:rFonts w:ascii="Calibri" w:hAnsi="Calibri"/>
            <w:noProof/>
            <w:sz w:val="22"/>
            <w:szCs w:val="22"/>
            <w:lang w:eastAsia="en-US"/>
          </w:rPr>
          <w:tab/>
        </w:r>
        <w:r w:rsidR="008045A3" w:rsidRPr="008C7835">
          <w:rPr>
            <w:rStyle w:val="Hyperlink"/>
            <w:noProof/>
          </w:rPr>
          <w:t>Definitions</w:t>
        </w:r>
        <w:r w:rsidR="008045A3">
          <w:rPr>
            <w:noProof/>
            <w:webHidden/>
          </w:rPr>
          <w:tab/>
        </w:r>
        <w:r w:rsidR="008045A3">
          <w:rPr>
            <w:noProof/>
            <w:webHidden/>
          </w:rPr>
          <w:fldChar w:fldCharType="begin"/>
        </w:r>
        <w:r w:rsidR="008045A3">
          <w:rPr>
            <w:noProof/>
            <w:webHidden/>
          </w:rPr>
          <w:instrText xml:space="preserve"> PAGEREF _Toc499847527 \h </w:instrText>
        </w:r>
        <w:r w:rsidR="008045A3">
          <w:rPr>
            <w:noProof/>
            <w:webHidden/>
          </w:rPr>
        </w:r>
        <w:r w:rsidR="008045A3">
          <w:rPr>
            <w:noProof/>
            <w:webHidden/>
          </w:rPr>
          <w:fldChar w:fldCharType="separate"/>
        </w:r>
        <w:r w:rsidR="0010147E">
          <w:rPr>
            <w:noProof/>
            <w:webHidden/>
          </w:rPr>
          <w:t>5-8</w:t>
        </w:r>
        <w:r w:rsidR="008045A3">
          <w:rPr>
            <w:noProof/>
            <w:webHidden/>
          </w:rPr>
          <w:fldChar w:fldCharType="end"/>
        </w:r>
      </w:hyperlink>
    </w:p>
    <w:p w14:paraId="753461C5" w14:textId="6E2E7742"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28" w:history="1">
        <w:r w:rsidR="008045A3" w:rsidRPr="008C7835">
          <w:rPr>
            <w:rStyle w:val="Hyperlink"/>
            <w:noProof/>
          </w:rPr>
          <w:t>5.1</w:t>
        </w:r>
        <w:r w:rsidR="00670F14">
          <w:rPr>
            <w:rStyle w:val="Hyperlink"/>
            <w:noProof/>
          </w:rPr>
          <w:t>3</w:t>
        </w:r>
        <w:r w:rsidR="008045A3" w:rsidRPr="008C7835">
          <w:rPr>
            <w:rStyle w:val="Hyperlink"/>
            <w:noProof/>
          </w:rPr>
          <w:t>03</w:t>
        </w:r>
        <w:r w:rsidR="008045A3" w:rsidRPr="00A67F50">
          <w:rPr>
            <w:rFonts w:ascii="Calibri" w:hAnsi="Calibri"/>
            <w:noProof/>
            <w:sz w:val="22"/>
            <w:szCs w:val="22"/>
            <w:lang w:eastAsia="en-US"/>
          </w:rPr>
          <w:tab/>
        </w:r>
        <w:r w:rsidR="008045A3" w:rsidRPr="008C7835">
          <w:rPr>
            <w:rStyle w:val="Hyperlink"/>
            <w:noProof/>
          </w:rPr>
          <w:t>Coverage</w:t>
        </w:r>
        <w:r w:rsidR="008045A3">
          <w:rPr>
            <w:noProof/>
            <w:webHidden/>
          </w:rPr>
          <w:tab/>
        </w:r>
        <w:r w:rsidR="008045A3">
          <w:rPr>
            <w:noProof/>
            <w:webHidden/>
          </w:rPr>
          <w:fldChar w:fldCharType="begin"/>
        </w:r>
        <w:r w:rsidR="008045A3">
          <w:rPr>
            <w:noProof/>
            <w:webHidden/>
          </w:rPr>
          <w:instrText xml:space="preserve"> PAGEREF _Toc499847528 \h </w:instrText>
        </w:r>
        <w:r w:rsidR="008045A3">
          <w:rPr>
            <w:noProof/>
            <w:webHidden/>
          </w:rPr>
        </w:r>
        <w:r w:rsidR="008045A3">
          <w:rPr>
            <w:noProof/>
            <w:webHidden/>
          </w:rPr>
          <w:fldChar w:fldCharType="separate"/>
        </w:r>
        <w:r w:rsidR="0010147E">
          <w:rPr>
            <w:noProof/>
            <w:webHidden/>
          </w:rPr>
          <w:t>5-8</w:t>
        </w:r>
        <w:r w:rsidR="008045A3">
          <w:rPr>
            <w:noProof/>
            <w:webHidden/>
          </w:rPr>
          <w:fldChar w:fldCharType="end"/>
        </w:r>
      </w:hyperlink>
    </w:p>
    <w:p w14:paraId="7597AAA4" w14:textId="7222B2FD"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29" w:history="1">
        <w:r w:rsidR="008045A3" w:rsidRPr="008C7835">
          <w:rPr>
            <w:rStyle w:val="Hyperlink"/>
            <w:noProof/>
          </w:rPr>
          <w:t>5.1</w:t>
        </w:r>
        <w:r w:rsidR="00670F14">
          <w:rPr>
            <w:rStyle w:val="Hyperlink"/>
            <w:noProof/>
          </w:rPr>
          <w:t>3</w:t>
        </w:r>
        <w:r w:rsidR="008045A3" w:rsidRPr="008C7835">
          <w:rPr>
            <w:rStyle w:val="Hyperlink"/>
            <w:noProof/>
          </w:rPr>
          <w:t>04</w:t>
        </w:r>
        <w:r w:rsidR="008045A3" w:rsidRPr="00A67F50">
          <w:rPr>
            <w:rFonts w:ascii="Calibri" w:hAnsi="Calibri"/>
            <w:noProof/>
            <w:sz w:val="22"/>
            <w:szCs w:val="22"/>
            <w:lang w:eastAsia="en-US"/>
          </w:rPr>
          <w:tab/>
        </w:r>
        <w:r w:rsidR="008045A3" w:rsidRPr="008C7835">
          <w:rPr>
            <w:rStyle w:val="Hyperlink"/>
            <w:noProof/>
          </w:rPr>
          <w:t>Application and Permit Provisions</w:t>
        </w:r>
        <w:r w:rsidR="008045A3">
          <w:rPr>
            <w:noProof/>
            <w:webHidden/>
          </w:rPr>
          <w:tab/>
        </w:r>
        <w:r w:rsidR="008045A3">
          <w:rPr>
            <w:noProof/>
            <w:webHidden/>
          </w:rPr>
          <w:fldChar w:fldCharType="begin"/>
        </w:r>
        <w:r w:rsidR="008045A3">
          <w:rPr>
            <w:noProof/>
            <w:webHidden/>
          </w:rPr>
          <w:instrText xml:space="preserve"> PAGEREF _Toc499847529 \h </w:instrText>
        </w:r>
        <w:r w:rsidR="008045A3">
          <w:rPr>
            <w:noProof/>
            <w:webHidden/>
          </w:rPr>
        </w:r>
        <w:r w:rsidR="008045A3">
          <w:rPr>
            <w:noProof/>
            <w:webHidden/>
          </w:rPr>
          <w:fldChar w:fldCharType="separate"/>
        </w:r>
        <w:r w:rsidR="0010147E">
          <w:rPr>
            <w:noProof/>
            <w:webHidden/>
          </w:rPr>
          <w:t>5-8</w:t>
        </w:r>
        <w:r w:rsidR="008045A3">
          <w:rPr>
            <w:noProof/>
            <w:webHidden/>
          </w:rPr>
          <w:fldChar w:fldCharType="end"/>
        </w:r>
      </w:hyperlink>
    </w:p>
    <w:p w14:paraId="567A3AF4" w14:textId="12CBDB88"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30" w:history="1">
        <w:r w:rsidR="008045A3" w:rsidRPr="008C7835">
          <w:rPr>
            <w:rStyle w:val="Hyperlink"/>
            <w:noProof/>
            <w:kern w:val="1"/>
          </w:rPr>
          <w:t>5.1600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_Toc499847530 \h </w:instrText>
        </w:r>
        <w:r w:rsidR="008045A3">
          <w:rPr>
            <w:noProof/>
            <w:webHidden/>
          </w:rPr>
        </w:r>
        <w:r w:rsidR="008045A3">
          <w:rPr>
            <w:noProof/>
            <w:webHidden/>
          </w:rPr>
          <w:fldChar w:fldCharType="separate"/>
        </w:r>
        <w:r w:rsidR="0010147E">
          <w:rPr>
            <w:noProof/>
            <w:webHidden/>
          </w:rPr>
          <w:t>5-11</w:t>
        </w:r>
        <w:r w:rsidR="008045A3">
          <w:rPr>
            <w:noProof/>
            <w:webHidden/>
          </w:rPr>
          <w:fldChar w:fldCharType="end"/>
        </w:r>
      </w:hyperlink>
    </w:p>
    <w:p w14:paraId="2A3499B4" w14:textId="07368349"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31" w:history="1">
        <w:r w:rsidR="008045A3" w:rsidRPr="008C7835">
          <w:rPr>
            <w:rStyle w:val="Hyperlink"/>
            <w:noProof/>
            <w:kern w:val="1"/>
          </w:rPr>
          <w:t>5.1700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_Toc499847531 \h </w:instrText>
        </w:r>
        <w:r w:rsidR="008045A3">
          <w:rPr>
            <w:noProof/>
            <w:webHidden/>
          </w:rPr>
        </w:r>
        <w:r w:rsidR="008045A3">
          <w:rPr>
            <w:noProof/>
            <w:webHidden/>
          </w:rPr>
          <w:fldChar w:fldCharType="separate"/>
        </w:r>
        <w:r w:rsidR="0010147E">
          <w:rPr>
            <w:noProof/>
            <w:webHidden/>
          </w:rPr>
          <w:t>5-11</w:t>
        </w:r>
        <w:r w:rsidR="008045A3">
          <w:rPr>
            <w:noProof/>
            <w:webHidden/>
          </w:rPr>
          <w:fldChar w:fldCharType="end"/>
        </w:r>
      </w:hyperlink>
    </w:p>
    <w:p w14:paraId="3EF959EB" w14:textId="1B00747E"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32" w:history="1">
        <w:r w:rsidR="008045A3" w:rsidRPr="008C7835">
          <w:rPr>
            <w:rStyle w:val="Hyperlink"/>
            <w:noProof/>
            <w:kern w:val="1"/>
          </w:rPr>
          <w:t>5.1800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_Toc499847532 \h </w:instrText>
        </w:r>
        <w:r w:rsidR="008045A3">
          <w:rPr>
            <w:noProof/>
            <w:webHidden/>
          </w:rPr>
        </w:r>
        <w:r w:rsidR="008045A3">
          <w:rPr>
            <w:noProof/>
            <w:webHidden/>
          </w:rPr>
          <w:fldChar w:fldCharType="separate"/>
        </w:r>
        <w:r w:rsidR="0010147E">
          <w:rPr>
            <w:noProof/>
            <w:webHidden/>
          </w:rPr>
          <w:t>5-11</w:t>
        </w:r>
        <w:r w:rsidR="008045A3">
          <w:rPr>
            <w:noProof/>
            <w:webHidden/>
          </w:rPr>
          <w:fldChar w:fldCharType="end"/>
        </w:r>
      </w:hyperlink>
    </w:p>
    <w:p w14:paraId="7EFB69CE" w14:textId="3B8FB3B5"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33" w:history="1">
        <w:r w:rsidR="008045A3" w:rsidRPr="008C7835">
          <w:rPr>
            <w:rStyle w:val="Hyperlink"/>
            <w:noProof/>
            <w:kern w:val="1"/>
          </w:rPr>
          <w:t>5.1900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_Toc499847533 \h </w:instrText>
        </w:r>
        <w:r w:rsidR="008045A3">
          <w:rPr>
            <w:noProof/>
            <w:webHidden/>
          </w:rPr>
        </w:r>
        <w:r w:rsidR="008045A3">
          <w:rPr>
            <w:noProof/>
            <w:webHidden/>
          </w:rPr>
          <w:fldChar w:fldCharType="separate"/>
        </w:r>
        <w:r w:rsidR="0010147E">
          <w:rPr>
            <w:noProof/>
            <w:webHidden/>
          </w:rPr>
          <w:t>5-11</w:t>
        </w:r>
        <w:r w:rsidR="008045A3">
          <w:rPr>
            <w:noProof/>
            <w:webHidden/>
          </w:rPr>
          <w:fldChar w:fldCharType="end"/>
        </w:r>
      </w:hyperlink>
    </w:p>
    <w:p w14:paraId="0E16F116" w14:textId="4CBF79BD"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34" w:history="1">
        <w:r w:rsidR="008045A3" w:rsidRPr="008C7835">
          <w:rPr>
            <w:rStyle w:val="Hyperlink"/>
            <w:noProof/>
            <w:kern w:val="1"/>
          </w:rPr>
          <w:t>5.2000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_Toc499847534 \h </w:instrText>
        </w:r>
        <w:r w:rsidR="008045A3">
          <w:rPr>
            <w:noProof/>
            <w:webHidden/>
          </w:rPr>
        </w:r>
        <w:r w:rsidR="008045A3">
          <w:rPr>
            <w:noProof/>
            <w:webHidden/>
          </w:rPr>
          <w:fldChar w:fldCharType="separate"/>
        </w:r>
        <w:r w:rsidR="0010147E">
          <w:rPr>
            <w:noProof/>
            <w:webHidden/>
          </w:rPr>
          <w:t>5-11</w:t>
        </w:r>
        <w:r w:rsidR="008045A3">
          <w:rPr>
            <w:noProof/>
            <w:webHidden/>
          </w:rPr>
          <w:fldChar w:fldCharType="end"/>
        </w:r>
      </w:hyperlink>
    </w:p>
    <w:p w14:paraId="212B862D" w14:textId="7CDA6B10"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35" w:history="1">
        <w:r w:rsidR="008045A3" w:rsidRPr="008C7835">
          <w:rPr>
            <w:rStyle w:val="Hyperlink"/>
            <w:noProof/>
            <w:kern w:val="1"/>
          </w:rPr>
          <w:t>5.2100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_Toc499847535 \h </w:instrText>
        </w:r>
        <w:r w:rsidR="008045A3">
          <w:rPr>
            <w:noProof/>
            <w:webHidden/>
          </w:rPr>
        </w:r>
        <w:r w:rsidR="008045A3">
          <w:rPr>
            <w:noProof/>
            <w:webHidden/>
          </w:rPr>
          <w:fldChar w:fldCharType="separate"/>
        </w:r>
        <w:r w:rsidR="0010147E">
          <w:rPr>
            <w:noProof/>
            <w:webHidden/>
          </w:rPr>
          <w:t>5-11</w:t>
        </w:r>
        <w:r w:rsidR="008045A3">
          <w:rPr>
            <w:noProof/>
            <w:webHidden/>
          </w:rPr>
          <w:fldChar w:fldCharType="end"/>
        </w:r>
      </w:hyperlink>
    </w:p>
    <w:p w14:paraId="53A268E9" w14:textId="55FBBF90"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38" w:history="1">
        <w:r w:rsidR="008045A3" w:rsidRPr="008C7835">
          <w:rPr>
            <w:rStyle w:val="Hyperlink"/>
            <w:noProof/>
            <w:kern w:val="1"/>
          </w:rPr>
          <w:t>5.2</w:t>
        </w:r>
        <w:r w:rsidR="00670F14">
          <w:rPr>
            <w:rStyle w:val="Hyperlink"/>
            <w:noProof/>
            <w:kern w:val="1"/>
          </w:rPr>
          <w:t>2</w:t>
        </w:r>
        <w:r w:rsidR="008045A3" w:rsidRPr="008C7835">
          <w:rPr>
            <w:rStyle w:val="Hyperlink"/>
            <w:noProof/>
            <w:kern w:val="1"/>
          </w:rPr>
          <w:t>00</w:t>
        </w:r>
        <w:r w:rsidR="008045A3" w:rsidRPr="00A67F50">
          <w:rPr>
            <w:rFonts w:ascii="Calibri" w:hAnsi="Calibri"/>
            <w:caps w:val="0"/>
            <w:noProof/>
            <w:sz w:val="22"/>
            <w:szCs w:val="22"/>
            <w:lang w:eastAsia="en-US"/>
          </w:rPr>
          <w:tab/>
        </w:r>
        <w:r w:rsidR="008045A3" w:rsidRPr="008C7835">
          <w:rPr>
            <w:rStyle w:val="Hyperlink"/>
            <w:noProof/>
          </w:rPr>
          <w:t>ALCOHOL, BEVERAGE LICENSES</w:t>
        </w:r>
        <w:r w:rsidR="008045A3">
          <w:rPr>
            <w:noProof/>
            <w:webHidden/>
          </w:rPr>
          <w:tab/>
        </w:r>
        <w:r w:rsidR="008045A3">
          <w:rPr>
            <w:noProof/>
            <w:webHidden/>
          </w:rPr>
          <w:fldChar w:fldCharType="begin"/>
        </w:r>
        <w:r w:rsidR="008045A3">
          <w:rPr>
            <w:noProof/>
            <w:webHidden/>
          </w:rPr>
          <w:instrText xml:space="preserve"> PAGEREF _Toc499847538 \h </w:instrText>
        </w:r>
        <w:r w:rsidR="008045A3">
          <w:rPr>
            <w:noProof/>
            <w:webHidden/>
          </w:rPr>
        </w:r>
        <w:r w:rsidR="008045A3">
          <w:rPr>
            <w:noProof/>
            <w:webHidden/>
          </w:rPr>
          <w:fldChar w:fldCharType="separate"/>
        </w:r>
        <w:r w:rsidR="0010147E">
          <w:rPr>
            <w:noProof/>
            <w:webHidden/>
          </w:rPr>
          <w:t>5-12</w:t>
        </w:r>
        <w:r w:rsidR="008045A3">
          <w:rPr>
            <w:noProof/>
            <w:webHidden/>
          </w:rPr>
          <w:fldChar w:fldCharType="end"/>
        </w:r>
      </w:hyperlink>
    </w:p>
    <w:p w14:paraId="189F99AC" w14:textId="725DF94B"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39" w:history="1">
        <w:r w:rsidR="008045A3" w:rsidRPr="008C7835">
          <w:rPr>
            <w:rStyle w:val="Hyperlink"/>
            <w:noProof/>
          </w:rPr>
          <w:t>5.2</w:t>
        </w:r>
        <w:r w:rsidR="00670F14">
          <w:rPr>
            <w:rStyle w:val="Hyperlink"/>
            <w:noProof/>
          </w:rPr>
          <w:t>2</w:t>
        </w:r>
        <w:r w:rsidR="008045A3" w:rsidRPr="008C7835">
          <w:rPr>
            <w:rStyle w:val="Hyperlink"/>
            <w:noProof/>
          </w:rPr>
          <w:t>01</w:t>
        </w:r>
        <w:r w:rsidR="008045A3" w:rsidRPr="00A67F50">
          <w:rPr>
            <w:rFonts w:ascii="Calibri" w:hAnsi="Calibri"/>
            <w:noProof/>
            <w:sz w:val="22"/>
            <w:szCs w:val="22"/>
            <w:lang w:eastAsia="en-US"/>
          </w:rPr>
          <w:tab/>
        </w:r>
        <w:r w:rsidR="008045A3" w:rsidRPr="008C7835">
          <w:rPr>
            <w:rStyle w:val="Hyperlink"/>
            <w:noProof/>
          </w:rPr>
          <w:t>Incorporation of State Statues</w:t>
        </w:r>
        <w:r w:rsidR="008045A3">
          <w:rPr>
            <w:noProof/>
            <w:webHidden/>
          </w:rPr>
          <w:tab/>
        </w:r>
        <w:r w:rsidR="008045A3">
          <w:rPr>
            <w:noProof/>
            <w:webHidden/>
          </w:rPr>
          <w:fldChar w:fldCharType="begin"/>
        </w:r>
        <w:r w:rsidR="008045A3">
          <w:rPr>
            <w:noProof/>
            <w:webHidden/>
          </w:rPr>
          <w:instrText xml:space="preserve"> PAGEREF _Toc499847539 \h </w:instrText>
        </w:r>
        <w:r w:rsidR="008045A3">
          <w:rPr>
            <w:noProof/>
            <w:webHidden/>
          </w:rPr>
        </w:r>
        <w:r w:rsidR="008045A3">
          <w:rPr>
            <w:noProof/>
            <w:webHidden/>
          </w:rPr>
          <w:fldChar w:fldCharType="separate"/>
        </w:r>
        <w:r w:rsidR="0010147E">
          <w:rPr>
            <w:noProof/>
            <w:webHidden/>
          </w:rPr>
          <w:t>5-12</w:t>
        </w:r>
        <w:r w:rsidR="008045A3">
          <w:rPr>
            <w:noProof/>
            <w:webHidden/>
          </w:rPr>
          <w:fldChar w:fldCharType="end"/>
        </w:r>
      </w:hyperlink>
    </w:p>
    <w:p w14:paraId="3DD72BF5" w14:textId="7FC2D5A8"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40" w:history="1">
        <w:r w:rsidR="008045A3" w:rsidRPr="008C7835">
          <w:rPr>
            <w:rStyle w:val="Hyperlink"/>
            <w:noProof/>
          </w:rPr>
          <w:t>5.2</w:t>
        </w:r>
        <w:r w:rsidR="00670F14">
          <w:rPr>
            <w:rStyle w:val="Hyperlink"/>
            <w:noProof/>
          </w:rPr>
          <w:t>2</w:t>
        </w:r>
        <w:r w:rsidR="008045A3" w:rsidRPr="008C7835">
          <w:rPr>
            <w:rStyle w:val="Hyperlink"/>
            <w:noProof/>
          </w:rPr>
          <w:t>02</w:t>
        </w:r>
        <w:r w:rsidR="008045A3" w:rsidRPr="00A67F50">
          <w:rPr>
            <w:rFonts w:ascii="Calibri" w:hAnsi="Calibri"/>
            <w:noProof/>
            <w:sz w:val="22"/>
            <w:szCs w:val="22"/>
            <w:lang w:eastAsia="en-US"/>
          </w:rPr>
          <w:tab/>
        </w:r>
        <w:r w:rsidR="008045A3" w:rsidRPr="008C7835">
          <w:rPr>
            <w:rStyle w:val="Hyperlink"/>
            <w:noProof/>
          </w:rPr>
          <w:t>License Required</w:t>
        </w:r>
        <w:r w:rsidR="008045A3">
          <w:rPr>
            <w:noProof/>
            <w:webHidden/>
          </w:rPr>
          <w:tab/>
        </w:r>
        <w:r w:rsidR="008045A3">
          <w:rPr>
            <w:noProof/>
            <w:webHidden/>
          </w:rPr>
          <w:fldChar w:fldCharType="begin"/>
        </w:r>
        <w:r w:rsidR="008045A3">
          <w:rPr>
            <w:noProof/>
            <w:webHidden/>
          </w:rPr>
          <w:instrText xml:space="preserve"> PAGEREF _Toc499847540 \h </w:instrText>
        </w:r>
        <w:r w:rsidR="008045A3">
          <w:rPr>
            <w:noProof/>
            <w:webHidden/>
          </w:rPr>
        </w:r>
        <w:r w:rsidR="008045A3">
          <w:rPr>
            <w:noProof/>
            <w:webHidden/>
          </w:rPr>
          <w:fldChar w:fldCharType="separate"/>
        </w:r>
        <w:r w:rsidR="0010147E">
          <w:rPr>
            <w:noProof/>
            <w:webHidden/>
          </w:rPr>
          <w:t>5-12</w:t>
        </w:r>
        <w:r w:rsidR="008045A3">
          <w:rPr>
            <w:noProof/>
            <w:webHidden/>
          </w:rPr>
          <w:fldChar w:fldCharType="end"/>
        </w:r>
      </w:hyperlink>
    </w:p>
    <w:p w14:paraId="02BE32FE" w14:textId="335E16D2"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41" w:history="1">
        <w:r w:rsidR="008045A3" w:rsidRPr="008C7835">
          <w:rPr>
            <w:rStyle w:val="Hyperlink"/>
            <w:noProof/>
          </w:rPr>
          <w:t>5.2</w:t>
        </w:r>
        <w:r w:rsidR="00670F14">
          <w:rPr>
            <w:rStyle w:val="Hyperlink"/>
            <w:noProof/>
          </w:rPr>
          <w:t>2</w:t>
        </w:r>
        <w:r w:rsidR="008045A3" w:rsidRPr="008C7835">
          <w:rPr>
            <w:rStyle w:val="Hyperlink"/>
            <w:noProof/>
          </w:rPr>
          <w:t>03</w:t>
        </w:r>
        <w:r w:rsidR="008045A3" w:rsidRPr="00A67F50">
          <w:rPr>
            <w:rFonts w:ascii="Calibri" w:hAnsi="Calibri"/>
            <w:noProof/>
            <w:sz w:val="22"/>
            <w:szCs w:val="22"/>
            <w:lang w:eastAsia="en-US"/>
          </w:rPr>
          <w:tab/>
        </w:r>
        <w:r w:rsidR="008045A3" w:rsidRPr="008C7835">
          <w:rPr>
            <w:rStyle w:val="Hyperlink"/>
            <w:noProof/>
          </w:rPr>
          <w:t>Approval and Issuance of Licenses</w:t>
        </w:r>
        <w:r w:rsidR="008045A3">
          <w:rPr>
            <w:noProof/>
            <w:webHidden/>
          </w:rPr>
          <w:tab/>
        </w:r>
        <w:r w:rsidR="008045A3">
          <w:rPr>
            <w:noProof/>
            <w:webHidden/>
          </w:rPr>
          <w:fldChar w:fldCharType="begin"/>
        </w:r>
        <w:r w:rsidR="008045A3">
          <w:rPr>
            <w:noProof/>
            <w:webHidden/>
          </w:rPr>
          <w:instrText xml:space="preserve"> PAGEREF _Toc499847541 \h </w:instrText>
        </w:r>
        <w:r w:rsidR="008045A3">
          <w:rPr>
            <w:noProof/>
            <w:webHidden/>
          </w:rPr>
        </w:r>
        <w:r w:rsidR="008045A3">
          <w:rPr>
            <w:noProof/>
            <w:webHidden/>
          </w:rPr>
          <w:fldChar w:fldCharType="separate"/>
        </w:r>
        <w:r w:rsidR="0010147E">
          <w:rPr>
            <w:noProof/>
            <w:webHidden/>
          </w:rPr>
          <w:t>5-13</w:t>
        </w:r>
        <w:r w:rsidR="008045A3">
          <w:rPr>
            <w:noProof/>
            <w:webHidden/>
          </w:rPr>
          <w:fldChar w:fldCharType="end"/>
        </w:r>
      </w:hyperlink>
    </w:p>
    <w:p w14:paraId="55B6FDB5" w14:textId="4163EB75"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42" w:history="1">
        <w:r w:rsidR="008045A3" w:rsidRPr="008C7835">
          <w:rPr>
            <w:rStyle w:val="Hyperlink"/>
            <w:noProof/>
          </w:rPr>
          <w:t>5.2</w:t>
        </w:r>
        <w:r w:rsidR="00670F14">
          <w:rPr>
            <w:rStyle w:val="Hyperlink"/>
            <w:noProof/>
          </w:rPr>
          <w:t>2</w:t>
        </w:r>
        <w:r w:rsidR="008045A3" w:rsidRPr="008C7835">
          <w:rPr>
            <w:rStyle w:val="Hyperlink"/>
            <w:noProof/>
          </w:rPr>
          <w:t>04</w:t>
        </w:r>
        <w:r w:rsidR="008045A3" w:rsidRPr="00A67F50">
          <w:rPr>
            <w:rFonts w:ascii="Calibri" w:hAnsi="Calibri"/>
            <w:noProof/>
            <w:sz w:val="22"/>
            <w:szCs w:val="22"/>
            <w:lang w:eastAsia="en-US"/>
          </w:rPr>
          <w:tab/>
        </w:r>
        <w:r w:rsidR="008045A3" w:rsidRPr="008C7835">
          <w:rPr>
            <w:rStyle w:val="Hyperlink"/>
            <w:noProof/>
          </w:rPr>
          <w:t>Posting Licenses; Defacement</w:t>
        </w:r>
        <w:r w:rsidR="008045A3">
          <w:rPr>
            <w:noProof/>
            <w:webHidden/>
          </w:rPr>
          <w:tab/>
        </w:r>
        <w:r w:rsidR="008045A3">
          <w:rPr>
            <w:noProof/>
            <w:webHidden/>
          </w:rPr>
          <w:fldChar w:fldCharType="begin"/>
        </w:r>
        <w:r w:rsidR="008045A3">
          <w:rPr>
            <w:noProof/>
            <w:webHidden/>
          </w:rPr>
          <w:instrText xml:space="preserve"> PAGEREF _Toc499847542 \h </w:instrText>
        </w:r>
        <w:r w:rsidR="008045A3">
          <w:rPr>
            <w:noProof/>
            <w:webHidden/>
          </w:rPr>
        </w:r>
        <w:r w:rsidR="008045A3">
          <w:rPr>
            <w:noProof/>
            <w:webHidden/>
          </w:rPr>
          <w:fldChar w:fldCharType="separate"/>
        </w:r>
        <w:r w:rsidR="0010147E">
          <w:rPr>
            <w:noProof/>
            <w:webHidden/>
          </w:rPr>
          <w:t>5-13</w:t>
        </w:r>
        <w:r w:rsidR="008045A3">
          <w:rPr>
            <w:noProof/>
            <w:webHidden/>
          </w:rPr>
          <w:fldChar w:fldCharType="end"/>
        </w:r>
      </w:hyperlink>
    </w:p>
    <w:p w14:paraId="682FF4E0" w14:textId="6737EEEF"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43" w:history="1">
        <w:r w:rsidR="008045A3" w:rsidRPr="008C7835">
          <w:rPr>
            <w:rStyle w:val="Hyperlink"/>
            <w:noProof/>
          </w:rPr>
          <w:t>5.2</w:t>
        </w:r>
        <w:r w:rsidR="00670F14">
          <w:rPr>
            <w:rStyle w:val="Hyperlink"/>
            <w:noProof/>
          </w:rPr>
          <w:t>2</w:t>
        </w:r>
        <w:r w:rsidR="008045A3" w:rsidRPr="008C7835">
          <w:rPr>
            <w:rStyle w:val="Hyperlink"/>
            <w:noProof/>
          </w:rPr>
          <w:t>05</w:t>
        </w:r>
        <w:r w:rsidR="008045A3" w:rsidRPr="00A67F50">
          <w:rPr>
            <w:rFonts w:ascii="Calibri" w:hAnsi="Calibri"/>
            <w:noProof/>
            <w:sz w:val="22"/>
            <w:szCs w:val="22"/>
            <w:lang w:eastAsia="en-US"/>
          </w:rPr>
          <w:tab/>
        </w:r>
        <w:r w:rsidR="008045A3" w:rsidRPr="008C7835">
          <w:rPr>
            <w:rStyle w:val="Hyperlink"/>
            <w:noProof/>
          </w:rPr>
          <w:t>Conditions of License</w:t>
        </w:r>
        <w:r w:rsidR="008045A3">
          <w:rPr>
            <w:noProof/>
            <w:webHidden/>
          </w:rPr>
          <w:tab/>
        </w:r>
        <w:r w:rsidR="008045A3">
          <w:rPr>
            <w:noProof/>
            <w:webHidden/>
          </w:rPr>
          <w:fldChar w:fldCharType="begin"/>
        </w:r>
        <w:r w:rsidR="008045A3">
          <w:rPr>
            <w:noProof/>
            <w:webHidden/>
          </w:rPr>
          <w:instrText xml:space="preserve"> PAGEREF _Toc499847543 \h </w:instrText>
        </w:r>
        <w:r w:rsidR="008045A3">
          <w:rPr>
            <w:noProof/>
            <w:webHidden/>
          </w:rPr>
        </w:r>
        <w:r w:rsidR="008045A3">
          <w:rPr>
            <w:noProof/>
            <w:webHidden/>
          </w:rPr>
          <w:fldChar w:fldCharType="separate"/>
        </w:r>
        <w:r w:rsidR="0010147E">
          <w:rPr>
            <w:noProof/>
            <w:webHidden/>
          </w:rPr>
          <w:t>5-14</w:t>
        </w:r>
        <w:r w:rsidR="008045A3">
          <w:rPr>
            <w:noProof/>
            <w:webHidden/>
          </w:rPr>
          <w:fldChar w:fldCharType="end"/>
        </w:r>
      </w:hyperlink>
    </w:p>
    <w:p w14:paraId="12D22A57" w14:textId="1FB248C6"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44" w:history="1">
        <w:r w:rsidR="008045A3" w:rsidRPr="008C7835">
          <w:rPr>
            <w:rStyle w:val="Hyperlink"/>
            <w:noProof/>
          </w:rPr>
          <w:t>5.2</w:t>
        </w:r>
        <w:r w:rsidR="00670F14">
          <w:rPr>
            <w:rStyle w:val="Hyperlink"/>
            <w:noProof/>
          </w:rPr>
          <w:t>2</w:t>
        </w:r>
        <w:r w:rsidR="008045A3" w:rsidRPr="008C7835">
          <w:rPr>
            <w:rStyle w:val="Hyperlink"/>
            <w:noProof/>
          </w:rPr>
          <w:t>06</w:t>
        </w:r>
        <w:r w:rsidR="008045A3" w:rsidRPr="00A67F50">
          <w:rPr>
            <w:rFonts w:ascii="Calibri" w:hAnsi="Calibri"/>
            <w:noProof/>
            <w:sz w:val="22"/>
            <w:szCs w:val="22"/>
            <w:lang w:eastAsia="en-US"/>
          </w:rPr>
          <w:tab/>
        </w:r>
        <w:r w:rsidR="008045A3" w:rsidRPr="008C7835">
          <w:rPr>
            <w:rStyle w:val="Hyperlink"/>
            <w:noProof/>
          </w:rPr>
          <w:t>Hours of Operation/Restriction</w:t>
        </w:r>
        <w:r w:rsidR="008045A3">
          <w:rPr>
            <w:noProof/>
            <w:webHidden/>
          </w:rPr>
          <w:tab/>
        </w:r>
        <w:r w:rsidR="008045A3">
          <w:rPr>
            <w:noProof/>
            <w:webHidden/>
          </w:rPr>
          <w:fldChar w:fldCharType="begin"/>
        </w:r>
        <w:r w:rsidR="008045A3">
          <w:rPr>
            <w:noProof/>
            <w:webHidden/>
          </w:rPr>
          <w:instrText xml:space="preserve"> PAGEREF _Toc499847544 \h </w:instrText>
        </w:r>
        <w:r w:rsidR="008045A3">
          <w:rPr>
            <w:noProof/>
            <w:webHidden/>
          </w:rPr>
        </w:r>
        <w:r w:rsidR="008045A3">
          <w:rPr>
            <w:noProof/>
            <w:webHidden/>
          </w:rPr>
          <w:fldChar w:fldCharType="separate"/>
        </w:r>
        <w:r w:rsidR="0010147E">
          <w:rPr>
            <w:noProof/>
            <w:webHidden/>
          </w:rPr>
          <w:t>5-15</w:t>
        </w:r>
        <w:r w:rsidR="008045A3">
          <w:rPr>
            <w:noProof/>
            <w:webHidden/>
          </w:rPr>
          <w:fldChar w:fldCharType="end"/>
        </w:r>
      </w:hyperlink>
    </w:p>
    <w:p w14:paraId="23AF13D7" w14:textId="7EE2A542"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45" w:history="1">
        <w:r w:rsidR="008045A3" w:rsidRPr="008C7835">
          <w:rPr>
            <w:rStyle w:val="Hyperlink"/>
            <w:noProof/>
          </w:rPr>
          <w:t>5.2</w:t>
        </w:r>
        <w:r w:rsidR="00670F14">
          <w:rPr>
            <w:rStyle w:val="Hyperlink"/>
            <w:noProof/>
          </w:rPr>
          <w:t>2</w:t>
        </w:r>
        <w:r w:rsidR="008045A3" w:rsidRPr="008C7835">
          <w:rPr>
            <w:rStyle w:val="Hyperlink"/>
            <w:noProof/>
          </w:rPr>
          <w:t>07</w:t>
        </w:r>
        <w:r w:rsidR="008045A3" w:rsidRPr="00A67F50">
          <w:rPr>
            <w:rFonts w:ascii="Calibri" w:hAnsi="Calibri"/>
            <w:noProof/>
            <w:sz w:val="22"/>
            <w:szCs w:val="22"/>
            <w:lang w:eastAsia="en-US"/>
          </w:rPr>
          <w:tab/>
        </w:r>
        <w:r w:rsidR="008045A3" w:rsidRPr="008C7835">
          <w:rPr>
            <w:rStyle w:val="Hyperlink"/>
            <w:noProof/>
          </w:rPr>
          <w:t>Transfer of License; Lapse of License</w:t>
        </w:r>
        <w:r w:rsidR="008045A3">
          <w:rPr>
            <w:noProof/>
            <w:webHidden/>
          </w:rPr>
          <w:tab/>
        </w:r>
        <w:r w:rsidR="008045A3">
          <w:rPr>
            <w:noProof/>
            <w:webHidden/>
          </w:rPr>
          <w:fldChar w:fldCharType="begin"/>
        </w:r>
        <w:r w:rsidR="008045A3">
          <w:rPr>
            <w:noProof/>
            <w:webHidden/>
          </w:rPr>
          <w:instrText xml:space="preserve"> PAGEREF _Toc499847545 \h </w:instrText>
        </w:r>
        <w:r w:rsidR="008045A3">
          <w:rPr>
            <w:noProof/>
            <w:webHidden/>
          </w:rPr>
        </w:r>
        <w:r w:rsidR="008045A3">
          <w:rPr>
            <w:noProof/>
            <w:webHidden/>
          </w:rPr>
          <w:fldChar w:fldCharType="separate"/>
        </w:r>
        <w:r w:rsidR="0010147E">
          <w:rPr>
            <w:noProof/>
            <w:webHidden/>
          </w:rPr>
          <w:t>5-15</w:t>
        </w:r>
        <w:r w:rsidR="008045A3">
          <w:rPr>
            <w:noProof/>
            <w:webHidden/>
          </w:rPr>
          <w:fldChar w:fldCharType="end"/>
        </w:r>
      </w:hyperlink>
    </w:p>
    <w:p w14:paraId="0E98D67B" w14:textId="672F1563" w:rsidR="008045A3" w:rsidRPr="00A67F50" w:rsidRDefault="00000000" w:rsidP="008C62B5">
      <w:pPr>
        <w:pStyle w:val="TOC3"/>
        <w:tabs>
          <w:tab w:val="left" w:pos="1440"/>
          <w:tab w:val="right" w:leader="dot" w:pos="9350"/>
        </w:tabs>
        <w:ind w:left="1440" w:hanging="960"/>
        <w:rPr>
          <w:rFonts w:ascii="Calibri" w:hAnsi="Calibri"/>
          <w:noProof/>
          <w:sz w:val="22"/>
          <w:szCs w:val="22"/>
          <w:lang w:eastAsia="en-US"/>
        </w:rPr>
      </w:pPr>
      <w:hyperlink w:anchor="_Toc499847546" w:history="1">
        <w:r w:rsidR="008045A3" w:rsidRPr="008C7835">
          <w:rPr>
            <w:rStyle w:val="Hyperlink"/>
            <w:noProof/>
          </w:rPr>
          <w:t>5.2</w:t>
        </w:r>
        <w:r w:rsidR="00670F14">
          <w:rPr>
            <w:rStyle w:val="Hyperlink"/>
            <w:noProof/>
          </w:rPr>
          <w:t>2</w:t>
        </w:r>
        <w:r w:rsidR="008045A3" w:rsidRPr="008C7835">
          <w:rPr>
            <w:rStyle w:val="Hyperlink"/>
            <w:noProof/>
          </w:rPr>
          <w:t>08</w:t>
        </w:r>
        <w:r w:rsidR="008045A3" w:rsidRPr="00A67F50">
          <w:rPr>
            <w:rFonts w:ascii="Calibri" w:hAnsi="Calibri"/>
            <w:noProof/>
            <w:sz w:val="22"/>
            <w:szCs w:val="22"/>
            <w:lang w:eastAsia="en-US"/>
          </w:rPr>
          <w:tab/>
        </w:r>
        <w:r w:rsidR="008045A3" w:rsidRPr="008C7835">
          <w:rPr>
            <w:rStyle w:val="Hyperlink"/>
            <w:noProof/>
          </w:rPr>
          <w:t xml:space="preserve">Special Class "B" Fermented Malt Beverage Picnic or Special </w:t>
        </w:r>
        <w:r w:rsidR="008C62B5">
          <w:rPr>
            <w:rStyle w:val="Hyperlink"/>
            <w:noProof/>
          </w:rPr>
          <w:br/>
        </w:r>
        <w:r w:rsidR="008045A3" w:rsidRPr="008C7835">
          <w:rPr>
            <w:rStyle w:val="Hyperlink"/>
            <w:noProof/>
          </w:rPr>
          <w:t>Event License Restrictions</w:t>
        </w:r>
        <w:r w:rsidR="008045A3">
          <w:rPr>
            <w:noProof/>
            <w:webHidden/>
          </w:rPr>
          <w:tab/>
        </w:r>
        <w:r w:rsidR="008045A3">
          <w:rPr>
            <w:noProof/>
            <w:webHidden/>
          </w:rPr>
          <w:fldChar w:fldCharType="begin"/>
        </w:r>
        <w:r w:rsidR="008045A3">
          <w:rPr>
            <w:noProof/>
            <w:webHidden/>
          </w:rPr>
          <w:instrText xml:space="preserve"> PAGEREF _Toc499847546 \h </w:instrText>
        </w:r>
        <w:r w:rsidR="008045A3">
          <w:rPr>
            <w:noProof/>
            <w:webHidden/>
          </w:rPr>
        </w:r>
        <w:r w:rsidR="008045A3">
          <w:rPr>
            <w:noProof/>
            <w:webHidden/>
          </w:rPr>
          <w:fldChar w:fldCharType="separate"/>
        </w:r>
        <w:r w:rsidR="0010147E">
          <w:rPr>
            <w:noProof/>
            <w:webHidden/>
          </w:rPr>
          <w:t>5-15</w:t>
        </w:r>
        <w:r w:rsidR="008045A3">
          <w:rPr>
            <w:noProof/>
            <w:webHidden/>
          </w:rPr>
          <w:fldChar w:fldCharType="end"/>
        </w:r>
      </w:hyperlink>
    </w:p>
    <w:p w14:paraId="1868E914" w14:textId="0444C2A3"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47" w:history="1">
        <w:r w:rsidR="008045A3" w:rsidRPr="008C7835">
          <w:rPr>
            <w:rStyle w:val="Hyperlink"/>
            <w:noProof/>
          </w:rPr>
          <w:t>5.2</w:t>
        </w:r>
        <w:r w:rsidR="00670F14">
          <w:rPr>
            <w:rStyle w:val="Hyperlink"/>
            <w:noProof/>
          </w:rPr>
          <w:t>2</w:t>
        </w:r>
        <w:r w:rsidR="008045A3" w:rsidRPr="008C7835">
          <w:rPr>
            <w:rStyle w:val="Hyperlink"/>
            <w:noProof/>
          </w:rPr>
          <w:t>09</w:t>
        </w:r>
        <w:r w:rsidR="008045A3" w:rsidRPr="00A67F50">
          <w:rPr>
            <w:rFonts w:ascii="Calibri" w:hAnsi="Calibri"/>
            <w:noProof/>
            <w:sz w:val="22"/>
            <w:szCs w:val="22"/>
            <w:lang w:eastAsia="en-US"/>
          </w:rPr>
          <w:tab/>
        </w:r>
        <w:r w:rsidR="008045A3" w:rsidRPr="008C7835">
          <w:rPr>
            <w:rStyle w:val="Hyperlink"/>
            <w:noProof/>
          </w:rPr>
          <w:t>Operators Licenses</w:t>
        </w:r>
        <w:r w:rsidR="008045A3">
          <w:rPr>
            <w:noProof/>
            <w:webHidden/>
          </w:rPr>
          <w:tab/>
        </w:r>
        <w:r w:rsidR="008045A3">
          <w:rPr>
            <w:noProof/>
            <w:webHidden/>
          </w:rPr>
          <w:fldChar w:fldCharType="begin"/>
        </w:r>
        <w:r w:rsidR="008045A3">
          <w:rPr>
            <w:noProof/>
            <w:webHidden/>
          </w:rPr>
          <w:instrText xml:space="preserve"> PAGEREF _Toc499847547 \h </w:instrText>
        </w:r>
        <w:r w:rsidR="008045A3">
          <w:rPr>
            <w:noProof/>
            <w:webHidden/>
          </w:rPr>
        </w:r>
        <w:r w:rsidR="008045A3">
          <w:rPr>
            <w:noProof/>
            <w:webHidden/>
          </w:rPr>
          <w:fldChar w:fldCharType="separate"/>
        </w:r>
        <w:r w:rsidR="0010147E">
          <w:rPr>
            <w:noProof/>
            <w:webHidden/>
          </w:rPr>
          <w:t>5-16</w:t>
        </w:r>
        <w:r w:rsidR="008045A3">
          <w:rPr>
            <w:noProof/>
            <w:webHidden/>
          </w:rPr>
          <w:fldChar w:fldCharType="end"/>
        </w:r>
      </w:hyperlink>
    </w:p>
    <w:p w14:paraId="0BC2672E" w14:textId="569A1E76" w:rsidR="008045A3" w:rsidRPr="00A67F50" w:rsidRDefault="00000000">
      <w:pPr>
        <w:pStyle w:val="TOC3"/>
        <w:tabs>
          <w:tab w:val="left" w:pos="1440"/>
          <w:tab w:val="right" w:leader="dot" w:pos="9350"/>
        </w:tabs>
        <w:rPr>
          <w:rFonts w:ascii="Calibri" w:hAnsi="Calibri"/>
          <w:noProof/>
          <w:sz w:val="22"/>
          <w:szCs w:val="22"/>
          <w:lang w:eastAsia="en-US"/>
        </w:rPr>
      </w:pPr>
      <w:hyperlink w:anchor="_Toc499847548" w:history="1">
        <w:r w:rsidR="008045A3" w:rsidRPr="008C7835">
          <w:rPr>
            <w:rStyle w:val="Hyperlink"/>
            <w:noProof/>
          </w:rPr>
          <w:t>5.2</w:t>
        </w:r>
        <w:r w:rsidR="00670F14">
          <w:rPr>
            <w:rStyle w:val="Hyperlink"/>
            <w:noProof/>
          </w:rPr>
          <w:t>2</w:t>
        </w:r>
        <w:r w:rsidR="008045A3" w:rsidRPr="008C7835">
          <w:rPr>
            <w:rStyle w:val="Hyperlink"/>
            <w:noProof/>
          </w:rPr>
          <w:t>10</w:t>
        </w:r>
        <w:r w:rsidR="008045A3" w:rsidRPr="00A67F50">
          <w:rPr>
            <w:rFonts w:ascii="Calibri" w:hAnsi="Calibri"/>
            <w:noProof/>
            <w:sz w:val="22"/>
            <w:szCs w:val="22"/>
            <w:lang w:eastAsia="en-US"/>
          </w:rPr>
          <w:tab/>
        </w:r>
        <w:r w:rsidR="008045A3" w:rsidRPr="008C7835">
          <w:rPr>
            <w:rStyle w:val="Hyperlink"/>
            <w:noProof/>
          </w:rPr>
          <w:t>Suspension, Revocation and Non-Renewal</w:t>
        </w:r>
        <w:r w:rsidR="008045A3">
          <w:rPr>
            <w:noProof/>
            <w:webHidden/>
          </w:rPr>
          <w:tab/>
        </w:r>
        <w:r w:rsidR="008045A3">
          <w:rPr>
            <w:noProof/>
            <w:webHidden/>
          </w:rPr>
          <w:fldChar w:fldCharType="begin"/>
        </w:r>
        <w:r w:rsidR="008045A3">
          <w:rPr>
            <w:noProof/>
            <w:webHidden/>
          </w:rPr>
          <w:instrText xml:space="preserve"> PAGEREF _Toc499847548 \h </w:instrText>
        </w:r>
        <w:r w:rsidR="008045A3">
          <w:rPr>
            <w:noProof/>
            <w:webHidden/>
          </w:rPr>
        </w:r>
        <w:r w:rsidR="008045A3">
          <w:rPr>
            <w:noProof/>
            <w:webHidden/>
          </w:rPr>
          <w:fldChar w:fldCharType="separate"/>
        </w:r>
        <w:r w:rsidR="0010147E">
          <w:rPr>
            <w:noProof/>
            <w:webHidden/>
          </w:rPr>
          <w:t>5-17</w:t>
        </w:r>
        <w:r w:rsidR="008045A3">
          <w:rPr>
            <w:noProof/>
            <w:webHidden/>
          </w:rPr>
          <w:fldChar w:fldCharType="end"/>
        </w:r>
      </w:hyperlink>
    </w:p>
    <w:bookmarkStart w:id="1" w:name="_Hlk43114674"/>
    <w:p w14:paraId="3BFD0B0E" w14:textId="3AE4235F" w:rsidR="008045A3" w:rsidRDefault="008E568A">
      <w:pPr>
        <w:pStyle w:val="TOC3"/>
        <w:tabs>
          <w:tab w:val="left" w:pos="1440"/>
          <w:tab w:val="right" w:leader="dot" w:pos="9350"/>
        </w:tabs>
        <w:rPr>
          <w:noProof/>
        </w:rPr>
      </w:pPr>
      <w:r>
        <w:fldChar w:fldCharType="begin"/>
      </w:r>
      <w:r>
        <w:instrText xml:space="preserve"> HYPERLINK \l "_Toc499847549" </w:instrText>
      </w:r>
      <w:r>
        <w:fldChar w:fldCharType="separate"/>
      </w:r>
      <w:r w:rsidR="008045A3" w:rsidRPr="008C7835">
        <w:rPr>
          <w:rStyle w:val="Hyperlink"/>
          <w:noProof/>
        </w:rPr>
        <w:t>5.2</w:t>
      </w:r>
      <w:r w:rsidR="00670F14">
        <w:rPr>
          <w:rStyle w:val="Hyperlink"/>
          <w:noProof/>
        </w:rPr>
        <w:t>2</w:t>
      </w:r>
      <w:r w:rsidR="008045A3" w:rsidRPr="008C7835">
        <w:rPr>
          <w:rStyle w:val="Hyperlink"/>
          <w:noProof/>
        </w:rPr>
        <w:t>11</w:t>
      </w:r>
      <w:r w:rsidR="008045A3" w:rsidRPr="00A67F50">
        <w:rPr>
          <w:rFonts w:ascii="Calibri" w:hAnsi="Calibri"/>
          <w:noProof/>
          <w:sz w:val="22"/>
          <w:szCs w:val="22"/>
          <w:lang w:eastAsia="en-US"/>
        </w:rPr>
        <w:tab/>
      </w:r>
      <w:r w:rsidR="007B12A4">
        <w:rPr>
          <w:rStyle w:val="Hyperlink"/>
          <w:noProof/>
        </w:rPr>
        <w:t>Operators Licenses</w:t>
      </w:r>
      <w:r w:rsidR="008045A3">
        <w:rPr>
          <w:noProof/>
          <w:webHidden/>
        </w:rPr>
        <w:tab/>
      </w:r>
      <w:r w:rsidR="008045A3">
        <w:rPr>
          <w:noProof/>
          <w:webHidden/>
        </w:rPr>
        <w:fldChar w:fldCharType="begin"/>
      </w:r>
      <w:r w:rsidR="008045A3">
        <w:rPr>
          <w:noProof/>
          <w:webHidden/>
        </w:rPr>
        <w:instrText xml:space="preserve"> PAGEREF _Toc499847549 \h </w:instrText>
      </w:r>
      <w:r w:rsidR="008045A3">
        <w:rPr>
          <w:noProof/>
          <w:webHidden/>
        </w:rPr>
      </w:r>
      <w:r w:rsidR="008045A3">
        <w:rPr>
          <w:noProof/>
          <w:webHidden/>
        </w:rPr>
        <w:fldChar w:fldCharType="separate"/>
      </w:r>
      <w:r w:rsidR="0010147E">
        <w:rPr>
          <w:noProof/>
          <w:webHidden/>
        </w:rPr>
        <w:t>5-19</w:t>
      </w:r>
      <w:r w:rsidR="008045A3">
        <w:rPr>
          <w:noProof/>
          <w:webHidden/>
        </w:rPr>
        <w:fldChar w:fldCharType="end"/>
      </w:r>
      <w:r>
        <w:rPr>
          <w:noProof/>
        </w:rPr>
        <w:fldChar w:fldCharType="end"/>
      </w:r>
    </w:p>
    <w:p w14:paraId="0197A10C" w14:textId="29F2496A" w:rsidR="007B12A4" w:rsidRDefault="00000000" w:rsidP="007B12A4">
      <w:pPr>
        <w:pStyle w:val="TOC3"/>
        <w:tabs>
          <w:tab w:val="left" w:pos="1440"/>
          <w:tab w:val="right" w:leader="dot" w:pos="9350"/>
        </w:tabs>
        <w:rPr>
          <w:noProof/>
        </w:rPr>
      </w:pPr>
      <w:hyperlink w:anchor="_Toc499847549" w:history="1">
        <w:r w:rsidR="007B12A4" w:rsidRPr="008C7835">
          <w:rPr>
            <w:rStyle w:val="Hyperlink"/>
            <w:noProof/>
          </w:rPr>
          <w:t>5.2</w:t>
        </w:r>
        <w:r w:rsidR="00670F14">
          <w:rPr>
            <w:rStyle w:val="Hyperlink"/>
            <w:noProof/>
          </w:rPr>
          <w:t>2</w:t>
        </w:r>
        <w:r w:rsidR="007B12A4">
          <w:rPr>
            <w:rStyle w:val="Hyperlink"/>
            <w:noProof/>
          </w:rPr>
          <w:t>12</w:t>
        </w:r>
        <w:r w:rsidR="007B12A4" w:rsidRPr="00A67F50">
          <w:rPr>
            <w:rFonts w:ascii="Calibri" w:hAnsi="Calibri"/>
            <w:noProof/>
            <w:sz w:val="22"/>
            <w:szCs w:val="22"/>
            <w:lang w:eastAsia="en-US"/>
          </w:rPr>
          <w:tab/>
        </w:r>
        <w:r w:rsidR="007B12A4" w:rsidRPr="007B12A4">
          <w:rPr>
            <w:noProof/>
            <w:lang w:eastAsia="en-US"/>
          </w:rPr>
          <w:t xml:space="preserve">Provisional </w:t>
        </w:r>
        <w:r w:rsidR="007B12A4" w:rsidRPr="007B12A4">
          <w:rPr>
            <w:rStyle w:val="Hyperlink"/>
            <w:noProof/>
          </w:rPr>
          <w:t>O</w:t>
        </w:r>
        <w:r w:rsidR="007B12A4">
          <w:rPr>
            <w:rStyle w:val="Hyperlink"/>
            <w:noProof/>
          </w:rPr>
          <w:t>perators Licenses</w:t>
        </w:r>
        <w:r w:rsidR="007B12A4">
          <w:rPr>
            <w:noProof/>
            <w:webHidden/>
          </w:rPr>
          <w:tab/>
        </w:r>
        <w:r w:rsidR="007B12A4">
          <w:rPr>
            <w:noProof/>
            <w:webHidden/>
          </w:rPr>
          <w:fldChar w:fldCharType="begin"/>
        </w:r>
        <w:r w:rsidR="007B12A4">
          <w:rPr>
            <w:noProof/>
            <w:webHidden/>
          </w:rPr>
          <w:instrText xml:space="preserve"> PAGEREF _Toc499847549 \h </w:instrText>
        </w:r>
        <w:r w:rsidR="007B12A4">
          <w:rPr>
            <w:noProof/>
            <w:webHidden/>
          </w:rPr>
        </w:r>
        <w:r w:rsidR="007B12A4">
          <w:rPr>
            <w:noProof/>
            <w:webHidden/>
          </w:rPr>
          <w:fldChar w:fldCharType="separate"/>
        </w:r>
        <w:r w:rsidR="0010147E">
          <w:rPr>
            <w:noProof/>
            <w:webHidden/>
          </w:rPr>
          <w:t>5-19</w:t>
        </w:r>
        <w:r w:rsidR="007B12A4">
          <w:rPr>
            <w:noProof/>
            <w:webHidden/>
          </w:rPr>
          <w:fldChar w:fldCharType="end"/>
        </w:r>
      </w:hyperlink>
    </w:p>
    <w:p w14:paraId="48D92B01" w14:textId="40A1CD93" w:rsidR="002A2A72" w:rsidRDefault="00000000" w:rsidP="002A2A72">
      <w:pPr>
        <w:pStyle w:val="TOC3"/>
        <w:tabs>
          <w:tab w:val="left" w:pos="1440"/>
          <w:tab w:val="right" w:leader="dot" w:pos="9350"/>
        </w:tabs>
        <w:rPr>
          <w:noProof/>
        </w:rPr>
      </w:pPr>
      <w:hyperlink w:anchor="_Toc499847549" w:history="1">
        <w:r w:rsidR="002A2A72" w:rsidRPr="008C7835">
          <w:rPr>
            <w:rStyle w:val="Hyperlink"/>
            <w:noProof/>
          </w:rPr>
          <w:t>5.2</w:t>
        </w:r>
        <w:r w:rsidR="00670F14">
          <w:rPr>
            <w:rStyle w:val="Hyperlink"/>
            <w:noProof/>
          </w:rPr>
          <w:t>2</w:t>
        </w:r>
        <w:r w:rsidR="00264910">
          <w:rPr>
            <w:rStyle w:val="Hyperlink"/>
            <w:noProof/>
          </w:rPr>
          <w:t>13</w:t>
        </w:r>
        <w:r w:rsidR="002A2A72" w:rsidRPr="00A67F50">
          <w:rPr>
            <w:rFonts w:ascii="Calibri" w:hAnsi="Calibri"/>
            <w:noProof/>
            <w:sz w:val="22"/>
            <w:szCs w:val="22"/>
            <w:lang w:eastAsia="en-US"/>
          </w:rPr>
          <w:tab/>
        </w:r>
        <w:r w:rsidR="002A2A72">
          <w:rPr>
            <w:rStyle w:val="Hyperlink"/>
            <w:noProof/>
          </w:rPr>
          <w:t>Suspension, Revocation and Non-Renewal</w:t>
        </w:r>
        <w:r w:rsidR="002A2A72">
          <w:rPr>
            <w:noProof/>
            <w:webHidden/>
          </w:rPr>
          <w:tab/>
        </w:r>
        <w:r w:rsidR="002A2A72">
          <w:rPr>
            <w:noProof/>
            <w:webHidden/>
          </w:rPr>
          <w:fldChar w:fldCharType="begin"/>
        </w:r>
        <w:r w:rsidR="002A2A72">
          <w:rPr>
            <w:noProof/>
            <w:webHidden/>
          </w:rPr>
          <w:instrText xml:space="preserve"> PAGEREF _Toc499847549 \h </w:instrText>
        </w:r>
        <w:r w:rsidR="002A2A72">
          <w:rPr>
            <w:noProof/>
            <w:webHidden/>
          </w:rPr>
        </w:r>
        <w:r w:rsidR="002A2A72">
          <w:rPr>
            <w:noProof/>
            <w:webHidden/>
          </w:rPr>
          <w:fldChar w:fldCharType="separate"/>
        </w:r>
        <w:r w:rsidR="0010147E">
          <w:rPr>
            <w:noProof/>
            <w:webHidden/>
          </w:rPr>
          <w:t>5-19</w:t>
        </w:r>
        <w:r w:rsidR="002A2A72">
          <w:rPr>
            <w:noProof/>
            <w:webHidden/>
          </w:rPr>
          <w:fldChar w:fldCharType="end"/>
        </w:r>
      </w:hyperlink>
    </w:p>
    <w:p w14:paraId="3109F771" w14:textId="4B5F84A0" w:rsidR="007B12A4" w:rsidRPr="007B12A4" w:rsidRDefault="00000000" w:rsidP="00264910">
      <w:pPr>
        <w:pStyle w:val="TOC3"/>
        <w:tabs>
          <w:tab w:val="left" w:pos="1440"/>
          <w:tab w:val="right" w:leader="dot" w:pos="9350"/>
        </w:tabs>
      </w:pPr>
      <w:hyperlink w:anchor="_Toc499847549" w:history="1">
        <w:r w:rsidR="00264910" w:rsidRPr="008C7835">
          <w:rPr>
            <w:rStyle w:val="Hyperlink"/>
            <w:noProof/>
          </w:rPr>
          <w:t>5.2</w:t>
        </w:r>
        <w:r w:rsidR="00670F14">
          <w:rPr>
            <w:rStyle w:val="Hyperlink"/>
            <w:noProof/>
          </w:rPr>
          <w:t>2</w:t>
        </w:r>
        <w:r w:rsidR="00264910" w:rsidRPr="008C7835">
          <w:rPr>
            <w:rStyle w:val="Hyperlink"/>
            <w:noProof/>
          </w:rPr>
          <w:t>1</w:t>
        </w:r>
        <w:r w:rsidR="00264910">
          <w:rPr>
            <w:rStyle w:val="Hyperlink"/>
            <w:noProof/>
          </w:rPr>
          <w:t>4</w:t>
        </w:r>
        <w:r w:rsidR="00264910" w:rsidRPr="00A67F50">
          <w:rPr>
            <w:rFonts w:ascii="Calibri" w:hAnsi="Calibri"/>
            <w:noProof/>
            <w:sz w:val="22"/>
            <w:szCs w:val="22"/>
            <w:lang w:eastAsia="en-US"/>
          </w:rPr>
          <w:tab/>
        </w:r>
        <w:r w:rsidR="00264910">
          <w:rPr>
            <w:rStyle w:val="Hyperlink"/>
            <w:noProof/>
          </w:rPr>
          <w:t>Penalty</w:t>
        </w:r>
        <w:r w:rsidR="00264910">
          <w:rPr>
            <w:noProof/>
            <w:webHidden/>
          </w:rPr>
          <w:tab/>
        </w:r>
        <w:r w:rsidR="00264910">
          <w:rPr>
            <w:noProof/>
            <w:webHidden/>
          </w:rPr>
          <w:fldChar w:fldCharType="begin"/>
        </w:r>
        <w:r w:rsidR="00264910">
          <w:rPr>
            <w:noProof/>
            <w:webHidden/>
          </w:rPr>
          <w:instrText xml:space="preserve"> PAGEREF _Toc499847549 \h </w:instrText>
        </w:r>
        <w:r w:rsidR="00264910">
          <w:rPr>
            <w:noProof/>
            <w:webHidden/>
          </w:rPr>
        </w:r>
        <w:r w:rsidR="00264910">
          <w:rPr>
            <w:noProof/>
            <w:webHidden/>
          </w:rPr>
          <w:fldChar w:fldCharType="separate"/>
        </w:r>
        <w:r w:rsidR="0010147E">
          <w:rPr>
            <w:noProof/>
            <w:webHidden/>
          </w:rPr>
          <w:t>5-19</w:t>
        </w:r>
        <w:r w:rsidR="00264910">
          <w:rPr>
            <w:noProof/>
            <w:webHidden/>
          </w:rPr>
          <w:fldChar w:fldCharType="end"/>
        </w:r>
      </w:hyperlink>
    </w:p>
    <w:p w14:paraId="28C11195" w14:textId="77777777" w:rsidR="007B12A4" w:rsidRPr="007B12A4" w:rsidRDefault="007B12A4" w:rsidP="007B12A4"/>
    <w:bookmarkEnd w:id="1"/>
    <w:p w14:paraId="759DEC87" w14:textId="4B63E6D6" w:rsidR="008045A3" w:rsidRPr="00A67F50" w:rsidRDefault="008E568A">
      <w:pPr>
        <w:pStyle w:val="TOC2"/>
        <w:tabs>
          <w:tab w:val="left" w:pos="1440"/>
          <w:tab w:val="right" w:leader="dot" w:pos="9350"/>
        </w:tabs>
        <w:rPr>
          <w:rFonts w:ascii="Calibri" w:hAnsi="Calibri"/>
          <w:caps w:val="0"/>
          <w:noProof/>
          <w:sz w:val="22"/>
          <w:szCs w:val="22"/>
          <w:lang w:eastAsia="en-US"/>
        </w:rPr>
      </w:pPr>
      <w:r>
        <w:fldChar w:fldCharType="begin"/>
      </w:r>
      <w:r>
        <w:instrText xml:space="preserve"> HYPERLINK \l "_Toc499847550" </w:instrText>
      </w:r>
      <w:r>
        <w:fldChar w:fldCharType="separate"/>
      </w:r>
      <w:r w:rsidR="008045A3" w:rsidRPr="008C7835">
        <w:rPr>
          <w:rStyle w:val="Hyperlink"/>
          <w:noProof/>
          <w:kern w:val="1"/>
        </w:rPr>
        <w:t>5.2</w:t>
      </w:r>
      <w:r w:rsidR="00670F14">
        <w:rPr>
          <w:rStyle w:val="Hyperlink"/>
          <w:noProof/>
          <w:kern w:val="1"/>
        </w:rPr>
        <w:t>4</w:t>
      </w:r>
      <w:r w:rsidR="008045A3" w:rsidRPr="008C7835">
        <w:rPr>
          <w:rStyle w:val="Hyperlink"/>
          <w:noProof/>
          <w:kern w:val="1"/>
        </w:rPr>
        <w:t>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_Toc499847550 \h </w:instrText>
      </w:r>
      <w:r w:rsidR="008045A3">
        <w:rPr>
          <w:noProof/>
          <w:webHidden/>
        </w:rPr>
      </w:r>
      <w:r w:rsidR="008045A3">
        <w:rPr>
          <w:noProof/>
          <w:webHidden/>
        </w:rPr>
        <w:fldChar w:fldCharType="separate"/>
      </w:r>
      <w:r w:rsidR="0010147E">
        <w:rPr>
          <w:noProof/>
          <w:webHidden/>
        </w:rPr>
        <w:t>5-20</w:t>
      </w:r>
      <w:r w:rsidR="008045A3">
        <w:rPr>
          <w:noProof/>
          <w:webHidden/>
        </w:rPr>
        <w:fldChar w:fldCharType="end"/>
      </w:r>
      <w:r>
        <w:rPr>
          <w:noProof/>
        </w:rPr>
        <w:fldChar w:fldCharType="end"/>
      </w:r>
    </w:p>
    <w:p w14:paraId="4687EC15" w14:textId="33296891"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51" w:history="1">
        <w:r w:rsidR="008045A3" w:rsidRPr="008C7835">
          <w:rPr>
            <w:rStyle w:val="Hyperlink"/>
            <w:noProof/>
            <w:kern w:val="1"/>
          </w:rPr>
          <w:t>5.2</w:t>
        </w:r>
        <w:r w:rsidR="00670F14">
          <w:rPr>
            <w:rStyle w:val="Hyperlink"/>
            <w:noProof/>
            <w:kern w:val="1"/>
          </w:rPr>
          <w:t>5</w:t>
        </w:r>
        <w:r w:rsidR="008045A3" w:rsidRPr="008C7835">
          <w:rPr>
            <w:rStyle w:val="Hyperlink"/>
            <w:noProof/>
            <w:kern w:val="1"/>
          </w:rPr>
          <w:t>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_Toc499847551 \h </w:instrText>
        </w:r>
        <w:r w:rsidR="008045A3">
          <w:rPr>
            <w:noProof/>
            <w:webHidden/>
          </w:rPr>
        </w:r>
        <w:r w:rsidR="008045A3">
          <w:rPr>
            <w:noProof/>
            <w:webHidden/>
          </w:rPr>
          <w:fldChar w:fldCharType="separate"/>
        </w:r>
        <w:r w:rsidR="0010147E">
          <w:rPr>
            <w:noProof/>
            <w:webHidden/>
          </w:rPr>
          <w:t>5-20</w:t>
        </w:r>
        <w:r w:rsidR="008045A3">
          <w:rPr>
            <w:noProof/>
            <w:webHidden/>
          </w:rPr>
          <w:fldChar w:fldCharType="end"/>
        </w:r>
      </w:hyperlink>
    </w:p>
    <w:p w14:paraId="6778B0FA" w14:textId="6D0A3019"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52" w:history="1">
        <w:r w:rsidR="008045A3" w:rsidRPr="008C7835">
          <w:rPr>
            <w:rStyle w:val="Hyperlink"/>
            <w:noProof/>
            <w:kern w:val="1"/>
          </w:rPr>
          <w:t>5.2</w:t>
        </w:r>
        <w:r w:rsidR="00670F14">
          <w:rPr>
            <w:rStyle w:val="Hyperlink"/>
            <w:noProof/>
            <w:kern w:val="1"/>
          </w:rPr>
          <w:t>6</w:t>
        </w:r>
        <w:r w:rsidR="008045A3" w:rsidRPr="008C7835">
          <w:rPr>
            <w:rStyle w:val="Hyperlink"/>
            <w:noProof/>
            <w:kern w:val="1"/>
          </w:rPr>
          <w:t>00</w:t>
        </w:r>
        <w:r w:rsidR="008045A3" w:rsidRPr="00A67F50">
          <w:rPr>
            <w:rFonts w:ascii="Calibri" w:hAnsi="Calibri"/>
            <w:caps w:val="0"/>
            <w:noProof/>
            <w:sz w:val="22"/>
            <w:szCs w:val="22"/>
            <w:lang w:eastAsia="en-US"/>
          </w:rPr>
          <w:tab/>
        </w:r>
        <w:r w:rsidR="008045A3" w:rsidRPr="008C7835">
          <w:rPr>
            <w:rStyle w:val="Hyperlink"/>
            <w:noProof/>
          </w:rPr>
          <w:t>RESERVED</w:t>
        </w:r>
        <w:r w:rsidR="008045A3">
          <w:rPr>
            <w:noProof/>
            <w:webHidden/>
          </w:rPr>
          <w:tab/>
        </w:r>
        <w:r w:rsidR="008045A3">
          <w:rPr>
            <w:noProof/>
            <w:webHidden/>
          </w:rPr>
          <w:fldChar w:fldCharType="begin"/>
        </w:r>
        <w:r w:rsidR="008045A3">
          <w:rPr>
            <w:noProof/>
            <w:webHidden/>
          </w:rPr>
          <w:instrText xml:space="preserve"> PAGEREF _Toc499847552 \h </w:instrText>
        </w:r>
        <w:r w:rsidR="008045A3">
          <w:rPr>
            <w:noProof/>
            <w:webHidden/>
          </w:rPr>
        </w:r>
        <w:r w:rsidR="008045A3">
          <w:rPr>
            <w:noProof/>
            <w:webHidden/>
          </w:rPr>
          <w:fldChar w:fldCharType="separate"/>
        </w:r>
        <w:r w:rsidR="0010147E">
          <w:rPr>
            <w:noProof/>
            <w:webHidden/>
          </w:rPr>
          <w:t>5-20</w:t>
        </w:r>
        <w:r w:rsidR="008045A3">
          <w:rPr>
            <w:noProof/>
            <w:webHidden/>
          </w:rPr>
          <w:fldChar w:fldCharType="end"/>
        </w:r>
      </w:hyperlink>
    </w:p>
    <w:p w14:paraId="1C2A4E60" w14:textId="1B00ED9B" w:rsidR="008045A3" w:rsidRPr="00A67F50" w:rsidRDefault="00000000">
      <w:pPr>
        <w:pStyle w:val="TOC2"/>
        <w:tabs>
          <w:tab w:val="left" w:pos="1440"/>
          <w:tab w:val="right" w:leader="dot" w:pos="9350"/>
        </w:tabs>
        <w:rPr>
          <w:rFonts w:ascii="Calibri" w:hAnsi="Calibri"/>
          <w:caps w:val="0"/>
          <w:noProof/>
          <w:sz w:val="22"/>
          <w:szCs w:val="22"/>
          <w:lang w:eastAsia="en-US"/>
        </w:rPr>
      </w:pPr>
      <w:hyperlink w:anchor="_Toc499847553" w:history="1">
        <w:r w:rsidR="008045A3" w:rsidRPr="008C7835">
          <w:rPr>
            <w:rStyle w:val="Hyperlink"/>
            <w:noProof/>
            <w:kern w:val="1"/>
          </w:rPr>
          <w:t>5.2</w:t>
        </w:r>
        <w:r w:rsidR="00670F14">
          <w:rPr>
            <w:rStyle w:val="Hyperlink"/>
            <w:noProof/>
            <w:kern w:val="1"/>
          </w:rPr>
          <w:t>7</w:t>
        </w:r>
        <w:r w:rsidR="008045A3" w:rsidRPr="008C7835">
          <w:rPr>
            <w:rStyle w:val="Hyperlink"/>
            <w:noProof/>
            <w:kern w:val="1"/>
          </w:rPr>
          <w:t>00</w:t>
        </w:r>
        <w:r w:rsidR="008045A3" w:rsidRPr="00A67F50">
          <w:rPr>
            <w:rFonts w:ascii="Calibri" w:hAnsi="Calibri"/>
            <w:caps w:val="0"/>
            <w:noProof/>
            <w:sz w:val="22"/>
            <w:szCs w:val="22"/>
            <w:lang w:eastAsia="en-US"/>
          </w:rPr>
          <w:tab/>
        </w:r>
        <w:r w:rsidR="008045A3" w:rsidRPr="008C7835">
          <w:rPr>
            <w:rStyle w:val="Hyperlink"/>
            <w:noProof/>
          </w:rPr>
          <w:t>Effective Date</w:t>
        </w:r>
        <w:r w:rsidR="008045A3">
          <w:rPr>
            <w:noProof/>
            <w:webHidden/>
          </w:rPr>
          <w:tab/>
        </w:r>
      </w:hyperlink>
    </w:p>
    <w:p w14:paraId="1E0D6D67" w14:textId="77777777" w:rsidR="00E32BDC" w:rsidRPr="00D83943" w:rsidRDefault="00E32BDC" w:rsidP="00D81E13">
      <w:pPr>
        <w:rPr>
          <w:color w:val="FF0000"/>
          <w:sz w:val="22"/>
          <w:szCs w:val="22"/>
        </w:rPr>
      </w:pPr>
      <w:r w:rsidRPr="002C4D64">
        <w:rPr>
          <w:sz w:val="20"/>
          <w:szCs w:val="20"/>
        </w:rPr>
        <w:fldChar w:fldCharType="end"/>
      </w:r>
    </w:p>
    <w:p w14:paraId="042AC890" w14:textId="77777777" w:rsidR="00E32BDC" w:rsidRPr="00D83943" w:rsidRDefault="00E32BDC">
      <w:pPr>
        <w:rPr>
          <w:color w:val="FF0000"/>
        </w:rPr>
        <w:sectPr w:rsidR="00E32BDC" w:rsidRPr="00D83943" w:rsidSect="00EE5A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46" w:gutter="0"/>
          <w:pgNumType w:fmt="lowerRoman" w:start="1"/>
          <w:cols w:space="720"/>
          <w:docGrid w:linePitch="600" w:charSpace="32768"/>
        </w:sectPr>
      </w:pPr>
    </w:p>
    <w:p w14:paraId="785CDC01" w14:textId="77777777" w:rsidR="00E32BDC" w:rsidRPr="00DD183C" w:rsidRDefault="00494FD5" w:rsidP="00D233B8">
      <w:pPr>
        <w:pStyle w:val="Heading1"/>
      </w:pPr>
      <w:bookmarkStart w:id="2" w:name="_Toc499847504"/>
      <w:r>
        <w:lastRenderedPageBreak/>
        <w:t xml:space="preserve">Fees, Permits, </w:t>
      </w:r>
      <w:r w:rsidR="00553C71">
        <w:t>and</w:t>
      </w:r>
      <w:r>
        <w:t xml:space="preserve"> </w:t>
      </w:r>
      <w:r w:rsidR="00D233B8" w:rsidRPr="00DD183C">
        <w:t>Licenses</w:t>
      </w:r>
      <w:bookmarkEnd w:id="2"/>
    </w:p>
    <w:p w14:paraId="1D710C33" w14:textId="77777777" w:rsidR="00C06E79" w:rsidRPr="00DD183C" w:rsidRDefault="00553C71" w:rsidP="00C06E79">
      <w:pPr>
        <w:pStyle w:val="Heading2"/>
        <w:suppressAutoHyphens w:val="0"/>
        <w:ind w:left="1440" w:hanging="1440"/>
      </w:pPr>
      <w:bookmarkStart w:id="3" w:name="_Toc499847505"/>
      <w:r>
        <w:t>Collection of Fees and Taxes</w:t>
      </w:r>
      <w:bookmarkEnd w:id="3"/>
    </w:p>
    <w:p w14:paraId="14EDC17E" w14:textId="464E2AAA" w:rsidR="00C06E79" w:rsidRDefault="00C06E79" w:rsidP="00C06E79">
      <w:pPr>
        <w:pStyle w:val="Heading4"/>
        <w:numPr>
          <w:ilvl w:val="0"/>
          <w:numId w:val="0"/>
        </w:numPr>
        <w:tabs>
          <w:tab w:val="clear" w:pos="2160"/>
          <w:tab w:val="clear" w:pos="2434"/>
        </w:tabs>
        <w:ind w:left="1440"/>
      </w:pPr>
      <w:r w:rsidRPr="00DD183C">
        <w:t xml:space="preserve">The </w:t>
      </w:r>
      <w:r w:rsidR="00504DC7">
        <w:t>t</w:t>
      </w:r>
      <w:r w:rsidRPr="00DD183C">
        <w:t xml:space="preserve">own </w:t>
      </w:r>
      <w:r w:rsidR="00504DC7">
        <w:t>c</w:t>
      </w:r>
      <w:r w:rsidRPr="00DD183C">
        <w:t>lerk-</w:t>
      </w:r>
      <w:r w:rsidR="00504DC7">
        <w:t>t</w:t>
      </w:r>
      <w:r w:rsidRPr="00DD183C">
        <w:t xml:space="preserve">reasurer of the </w:t>
      </w:r>
      <w:r w:rsidR="00504DC7">
        <w:t>t</w:t>
      </w:r>
      <w:r w:rsidRPr="00DD183C">
        <w:t>own will accept payment of</w:t>
      </w:r>
      <w:r w:rsidR="00DD183C" w:rsidRPr="00DD183C">
        <w:t xml:space="preserve"> the following by mail </w:t>
      </w:r>
      <w:r w:rsidR="00DD183C" w:rsidRPr="00C06E79">
        <w:t xml:space="preserve">or in person at the office </w:t>
      </w:r>
      <w:r w:rsidR="00DD183C">
        <w:t>(</w:t>
      </w:r>
      <w:r w:rsidR="00504DC7">
        <w:t>t</w:t>
      </w:r>
      <w:r w:rsidR="00DD183C">
        <w:t xml:space="preserve">own </w:t>
      </w:r>
      <w:r w:rsidR="00504DC7">
        <w:t>h</w:t>
      </w:r>
      <w:r w:rsidR="00DD183C">
        <w:t xml:space="preserve">all) </w:t>
      </w:r>
      <w:r w:rsidR="00DD183C" w:rsidRPr="00C06E79">
        <w:t xml:space="preserve">of the </w:t>
      </w:r>
      <w:r w:rsidR="00504DC7">
        <w:t>t</w:t>
      </w:r>
      <w:r w:rsidR="00DD183C">
        <w:t xml:space="preserve">own </w:t>
      </w:r>
      <w:r w:rsidR="00504DC7">
        <w:t>c</w:t>
      </w:r>
      <w:r w:rsidR="00DD183C">
        <w:t>lerk-</w:t>
      </w:r>
      <w:r w:rsidR="00504DC7">
        <w:t>t</w:t>
      </w:r>
      <w:r w:rsidR="00DD183C">
        <w:t>reasurer</w:t>
      </w:r>
      <w:r>
        <w:t>:</w:t>
      </w:r>
    </w:p>
    <w:p w14:paraId="0024C4C3" w14:textId="77777777" w:rsidR="00C06E79" w:rsidRDefault="00DD183C" w:rsidP="00C06E79">
      <w:pPr>
        <w:pStyle w:val="Heading4"/>
      </w:pPr>
      <w:r>
        <w:t>Permit fees</w:t>
      </w:r>
      <w:r w:rsidR="00057C69">
        <w:t>.</w:t>
      </w:r>
    </w:p>
    <w:p w14:paraId="1D9D12FB" w14:textId="77777777" w:rsidR="00C06E79" w:rsidRDefault="00DD183C" w:rsidP="00C06E79">
      <w:pPr>
        <w:pStyle w:val="Heading4"/>
      </w:pPr>
      <w:r>
        <w:t>License fees</w:t>
      </w:r>
      <w:r w:rsidR="00057C69">
        <w:t>.</w:t>
      </w:r>
    </w:p>
    <w:p w14:paraId="2DEDEC1F" w14:textId="77777777" w:rsidR="00C06E79" w:rsidRDefault="00DD183C" w:rsidP="00C06E79">
      <w:pPr>
        <w:pStyle w:val="Heading4"/>
      </w:pPr>
      <w:r>
        <w:t>S</w:t>
      </w:r>
      <w:r w:rsidR="00C06E79" w:rsidRPr="00C06E79">
        <w:t>pecial assessment fees</w:t>
      </w:r>
      <w:r w:rsidR="00057C69">
        <w:t>.</w:t>
      </w:r>
    </w:p>
    <w:p w14:paraId="1B882752" w14:textId="77777777" w:rsidR="00C06E79" w:rsidRDefault="00DD183C" w:rsidP="00C06E79">
      <w:pPr>
        <w:pStyle w:val="Heading4"/>
      </w:pPr>
      <w:r>
        <w:t>Real estate tax</w:t>
      </w:r>
      <w:r w:rsidR="00057C69">
        <w:t>.</w:t>
      </w:r>
    </w:p>
    <w:p w14:paraId="51594842" w14:textId="77777777" w:rsidR="00C06E79" w:rsidRDefault="00DD183C" w:rsidP="00C06E79">
      <w:pPr>
        <w:pStyle w:val="Heading4"/>
      </w:pPr>
      <w:r>
        <w:t>P</w:t>
      </w:r>
      <w:r w:rsidR="00C06E79">
        <w:t>ersonal property tax</w:t>
      </w:r>
      <w:r w:rsidR="00057C69">
        <w:t>.</w:t>
      </w:r>
    </w:p>
    <w:p w14:paraId="6935F327" w14:textId="77777777" w:rsidR="001A63BB" w:rsidRDefault="001A63BB" w:rsidP="00C06E79">
      <w:pPr>
        <w:pStyle w:val="Heading4"/>
      </w:pPr>
      <w:r>
        <w:t>Insufficient fund fee.</w:t>
      </w:r>
    </w:p>
    <w:p w14:paraId="55BDFD94" w14:textId="77777777" w:rsidR="00C06E79" w:rsidRDefault="00DD183C" w:rsidP="00C06E79">
      <w:pPr>
        <w:pStyle w:val="Heading4"/>
      </w:pPr>
      <w:r>
        <w:t>A</w:t>
      </w:r>
      <w:r w:rsidR="00C06E79" w:rsidRPr="00C06E79">
        <w:t>ll other revenue</w:t>
      </w:r>
      <w:r w:rsidR="00057C69">
        <w:t>.</w:t>
      </w:r>
    </w:p>
    <w:p w14:paraId="74B5EB82" w14:textId="77777777" w:rsidR="001A63BB" w:rsidRPr="001A63BB" w:rsidRDefault="001A63BB" w:rsidP="001A63BB"/>
    <w:p w14:paraId="0218C4C7" w14:textId="7CC75B17" w:rsidR="00433E21" w:rsidRDefault="00494FD5" w:rsidP="00433E21">
      <w:pPr>
        <w:pStyle w:val="Heading2"/>
      </w:pPr>
      <w:r>
        <w:br w:type="page"/>
      </w:r>
      <w:bookmarkStart w:id="4" w:name="_Toc499847506"/>
      <w:r w:rsidR="00E662FB">
        <w:lastRenderedPageBreak/>
        <w:t xml:space="preserve">Delinquency Fee </w:t>
      </w:r>
      <w:bookmarkEnd w:id="4"/>
      <w:r w:rsidR="00B00CCF">
        <w:t>ORDINANCE</w:t>
      </w:r>
    </w:p>
    <w:p w14:paraId="0B41C529" w14:textId="77777777" w:rsidR="00E662FB" w:rsidRDefault="00E662FB" w:rsidP="00E662FB">
      <w:pPr>
        <w:pStyle w:val="Heading3"/>
      </w:pPr>
      <w:bookmarkStart w:id="5" w:name="_Toc499847507"/>
      <w:r>
        <w:t>D</w:t>
      </w:r>
      <w:r w:rsidR="00D81E13">
        <w:t>elinquency</w:t>
      </w:r>
      <w:bookmarkEnd w:id="5"/>
    </w:p>
    <w:p w14:paraId="75357895" w14:textId="5D0E6913" w:rsidR="00E662FB" w:rsidRDefault="00E662FB" w:rsidP="00E662FB">
      <w:pPr>
        <w:pStyle w:val="BodyText2"/>
        <w:keepNext/>
        <w:suppressAutoHyphens w:val="0"/>
      </w:pPr>
      <w:r>
        <w:t>As a condition of obtaining, renewing, or keeping a license</w:t>
      </w:r>
      <w:r w:rsidR="00B00CCF">
        <w:t>,</w:t>
      </w:r>
      <w:r>
        <w:t xml:space="preserve"> all local taxes, assessments, special charges, or other fees, including but not limited to municipal forfeitures, shall be paid on a current basis. Any fees unpaid within a time limit set by the town or a court, as the case may be, place the licensee in a state of delinquency and subject to disciplinary action by the </w:t>
      </w:r>
      <w:r w:rsidR="00785B50">
        <w:t>t</w:t>
      </w:r>
      <w:r>
        <w:t xml:space="preserve">own </w:t>
      </w:r>
      <w:r w:rsidR="00785B50">
        <w:t>b</w:t>
      </w:r>
      <w:r>
        <w:t xml:space="preserve">oard, including reprimand, suspension for a set time period </w:t>
      </w:r>
      <w:r w:rsidR="00B00CCF">
        <w:t>not exceeding 90 days</w:t>
      </w:r>
      <w:r>
        <w:t>, or revocation.</w:t>
      </w:r>
    </w:p>
    <w:p w14:paraId="1F5FCFED" w14:textId="77777777" w:rsidR="00E662FB" w:rsidRDefault="00E662FB" w:rsidP="00E662FB">
      <w:pPr>
        <w:pStyle w:val="Heading3"/>
      </w:pPr>
      <w:bookmarkStart w:id="6" w:name="_Toc499847508"/>
      <w:r>
        <w:t>R</w:t>
      </w:r>
      <w:r w:rsidR="00D81E13">
        <w:t>evocation</w:t>
      </w:r>
      <w:bookmarkEnd w:id="6"/>
    </w:p>
    <w:p w14:paraId="39B87FB4" w14:textId="77777777" w:rsidR="00E662FB" w:rsidRDefault="00E662FB" w:rsidP="00E662FB">
      <w:pPr>
        <w:pStyle w:val="BodyText2"/>
        <w:keepNext/>
        <w:suppressAutoHyphens w:val="0"/>
      </w:pPr>
      <w:r>
        <w:t xml:space="preserve">Any license revoked shall not be reinstated within the following six </w:t>
      </w:r>
      <w:r w:rsidR="00FB45AB">
        <w:t xml:space="preserve">(6) </w:t>
      </w:r>
      <w:r>
        <w:t>months or license tim</w:t>
      </w:r>
      <w:r w:rsidR="00FB45AB">
        <w:t xml:space="preserve">e period, whichever is longer. </w:t>
      </w:r>
      <w:r>
        <w:t>There shall be no refund of any license fee paid to a party whose license is revoked.</w:t>
      </w:r>
    </w:p>
    <w:p w14:paraId="7607F69A" w14:textId="77777777" w:rsidR="00E662FB" w:rsidRDefault="00E662FB" w:rsidP="00E662FB">
      <w:pPr>
        <w:pStyle w:val="Heading3"/>
      </w:pPr>
      <w:bookmarkStart w:id="7" w:name="_Toc499847509"/>
      <w:r>
        <w:t>P</w:t>
      </w:r>
      <w:r w:rsidR="00D81E13">
        <w:t>rocedure</w:t>
      </w:r>
      <w:bookmarkEnd w:id="7"/>
    </w:p>
    <w:p w14:paraId="2A8C6676" w14:textId="37CEECE1" w:rsidR="00E662FB" w:rsidRDefault="00E662FB" w:rsidP="00E662FB">
      <w:pPr>
        <w:pStyle w:val="BodyText2"/>
        <w:keepNext/>
        <w:suppressAutoHyphens w:val="0"/>
      </w:pPr>
      <w:r>
        <w:t xml:space="preserve">Upon complaint by any person, or a </w:t>
      </w:r>
      <w:r w:rsidR="00B00CCF">
        <w:t xml:space="preserve">town </w:t>
      </w:r>
      <w:r>
        <w:t xml:space="preserve">board direction, and following </w:t>
      </w:r>
      <w:r w:rsidR="00785B50">
        <w:t>t</w:t>
      </w:r>
      <w:r w:rsidR="00FB45AB">
        <w:t xml:space="preserve">own </w:t>
      </w:r>
      <w:r w:rsidR="00785B50">
        <w:t>b</w:t>
      </w:r>
      <w:r w:rsidR="00FB45AB">
        <w:t>oard</w:t>
      </w:r>
      <w:r>
        <w:t xml:space="preserve"> review and approval, written notice shall be given to the licensee of the complaint basis, and the date and time the </w:t>
      </w:r>
      <w:r w:rsidR="00785B50">
        <w:t>t</w:t>
      </w:r>
      <w:r w:rsidR="00FB45AB">
        <w:t xml:space="preserve">own </w:t>
      </w:r>
      <w:r w:rsidR="00785B50">
        <w:t>b</w:t>
      </w:r>
      <w:r w:rsidR="00FB45AB">
        <w:t>oard</w:t>
      </w:r>
      <w:r>
        <w:t xml:space="preserve"> will hear the matter.</w:t>
      </w:r>
      <w:r w:rsidR="005F2FDA">
        <w:t xml:space="preserve"> </w:t>
      </w:r>
      <w:r>
        <w:t xml:space="preserve">For non-alcohol licenses where no statutory procedure is set, service may be by first class mail to </w:t>
      </w:r>
      <w:r w:rsidR="00B00CCF">
        <w:t xml:space="preserve">the </w:t>
      </w:r>
      <w:r>
        <w:t xml:space="preserve">licensee’s last known address, or personal service, at the </w:t>
      </w:r>
      <w:r w:rsidR="00B00CCF">
        <w:t xml:space="preserve">town </w:t>
      </w:r>
      <w:r w:rsidR="00785B50">
        <w:t>c</w:t>
      </w:r>
      <w:r w:rsidR="00FB45AB">
        <w:t xml:space="preserve">hairperson’s option. </w:t>
      </w:r>
      <w:r>
        <w:t xml:space="preserve">For alcohol licenses, </w:t>
      </w:r>
      <w:r w:rsidR="00785B50">
        <w:t>Wis. Stats. §</w:t>
      </w:r>
      <w:r>
        <w:t>125.12</w:t>
      </w:r>
      <w:r w:rsidR="00FB45AB">
        <w:t>,</w:t>
      </w:r>
      <w:r w:rsidR="00785B50">
        <w:t xml:space="preserve"> </w:t>
      </w:r>
      <w:r>
        <w:t>or it</w:t>
      </w:r>
      <w:r w:rsidR="00FB45AB">
        <w:t xml:space="preserve">s successor, will be followed. </w:t>
      </w:r>
      <w:r>
        <w:t xml:space="preserve">At present, that statute requires personal service of the hearing notice (summons) and complaint, and a hearing within 3-10 days thereafter. A record of service will be kept by the </w:t>
      </w:r>
      <w:r w:rsidR="00785B50">
        <w:t>t</w:t>
      </w:r>
      <w:r>
        <w:t xml:space="preserve">own </w:t>
      </w:r>
      <w:r w:rsidR="00785B50">
        <w:t>c</w:t>
      </w:r>
      <w:r>
        <w:t>lerk</w:t>
      </w:r>
      <w:r w:rsidR="00B00CCF">
        <w:t>-</w:t>
      </w:r>
      <w:r w:rsidR="00785B50">
        <w:t>t</w:t>
      </w:r>
      <w:r>
        <w:t>reasurer.</w:t>
      </w:r>
    </w:p>
    <w:p w14:paraId="674381B9" w14:textId="77777777" w:rsidR="00E662FB" w:rsidRDefault="00E662FB" w:rsidP="00E662FB">
      <w:pPr>
        <w:pStyle w:val="Heading3"/>
      </w:pPr>
      <w:bookmarkStart w:id="8" w:name="_Toc499847510"/>
      <w:r>
        <w:t>H</w:t>
      </w:r>
      <w:r w:rsidR="00D81E13">
        <w:t>earing</w:t>
      </w:r>
      <w:bookmarkEnd w:id="8"/>
    </w:p>
    <w:p w14:paraId="23D493A4" w14:textId="26BA1E9B" w:rsidR="00E662FB" w:rsidRDefault="00E662FB" w:rsidP="00E662FB">
      <w:pPr>
        <w:pStyle w:val="BodyText2"/>
        <w:keepNext/>
        <w:suppressAutoHyphens w:val="0"/>
      </w:pPr>
      <w:r>
        <w:t xml:space="preserve">Evidence and testimony at the hearing </w:t>
      </w:r>
      <w:r w:rsidR="00FB45AB">
        <w:t xml:space="preserve">shall be done in open session. </w:t>
      </w:r>
      <w:r>
        <w:t xml:space="preserve">Pursuant to </w:t>
      </w:r>
      <w:r w:rsidR="00785B50">
        <w:t>Wis. Stats</w:t>
      </w:r>
      <w:r w:rsidR="00FB45AB">
        <w:t xml:space="preserve">. </w:t>
      </w:r>
      <w:r w:rsidR="00785B50">
        <w:t>§</w:t>
      </w:r>
      <w:r>
        <w:t xml:space="preserve">19.85(1)(a), the </w:t>
      </w:r>
      <w:r w:rsidR="00785B50">
        <w:t>t</w:t>
      </w:r>
      <w:r w:rsidR="00FB45AB">
        <w:t xml:space="preserve">own </w:t>
      </w:r>
      <w:r w:rsidR="00785B50">
        <w:t>b</w:t>
      </w:r>
      <w:r w:rsidR="00FB45AB">
        <w:t>oard</w:t>
      </w:r>
      <w:r>
        <w:t xml:space="preserve"> may go into closed session to deliberate with regard to its decision, where this has been listed on the hearing notice. The </w:t>
      </w:r>
      <w:r w:rsidR="00785B50">
        <w:t>t</w:t>
      </w:r>
      <w:r>
        <w:t xml:space="preserve">own </w:t>
      </w:r>
      <w:r w:rsidR="00785B50">
        <w:t>c</w:t>
      </w:r>
      <w:r>
        <w:t>lerk-</w:t>
      </w:r>
      <w:r w:rsidR="00785B50">
        <w:t>t</w:t>
      </w:r>
      <w:r>
        <w:t xml:space="preserve">reasurer shall see that the hearing notice is posted or published, in a format acceptable to the </w:t>
      </w:r>
      <w:r w:rsidR="00B00CCF">
        <w:t xml:space="preserve">town </w:t>
      </w:r>
      <w:r>
        <w:t xml:space="preserve">chairperson or </w:t>
      </w:r>
      <w:r w:rsidR="00B00CCF">
        <w:t xml:space="preserve">the town chairperson’s </w:t>
      </w:r>
      <w:r>
        <w:t>designated representative.</w:t>
      </w:r>
    </w:p>
    <w:p w14:paraId="2D30B09A" w14:textId="77777777" w:rsidR="00E662FB" w:rsidRDefault="00E662FB" w:rsidP="00E662FB">
      <w:pPr>
        <w:pStyle w:val="Heading3"/>
      </w:pPr>
      <w:bookmarkStart w:id="9" w:name="_Toc499847511"/>
      <w:r>
        <w:t>P</w:t>
      </w:r>
      <w:r w:rsidR="00D81E13">
        <w:t>enalty</w:t>
      </w:r>
      <w:bookmarkEnd w:id="9"/>
    </w:p>
    <w:p w14:paraId="3FF3DC5C" w14:textId="186FEDD5" w:rsidR="00E662FB" w:rsidRDefault="00E662FB" w:rsidP="00E662FB">
      <w:pPr>
        <w:pStyle w:val="BodyText2"/>
        <w:keepNext/>
        <w:suppressAutoHyphens w:val="0"/>
      </w:pPr>
      <w:r>
        <w:t xml:space="preserve">In lieu of a hearing, the </w:t>
      </w:r>
      <w:r w:rsidR="00785B50">
        <w:t>t</w:t>
      </w:r>
      <w:r w:rsidR="00FB45AB">
        <w:t xml:space="preserve">own </w:t>
      </w:r>
      <w:r w:rsidR="00785B50">
        <w:t>b</w:t>
      </w:r>
      <w:r>
        <w:t xml:space="preserve">oard may accept license surrender, and then determine the time period before another application for the same type of license will be accepted from </w:t>
      </w:r>
      <w:r w:rsidR="00FB45AB">
        <w:t>the former licensee for review.</w:t>
      </w:r>
      <w:r>
        <w:t xml:space="preserve"> In the event that the complaint allegation(s) are proved at hearing, the </w:t>
      </w:r>
      <w:r w:rsidR="00785B50">
        <w:t>t</w:t>
      </w:r>
      <w:r w:rsidR="00FB45AB">
        <w:t xml:space="preserve">own </w:t>
      </w:r>
      <w:r w:rsidR="00785B50">
        <w:t>b</w:t>
      </w:r>
      <w:r w:rsidR="00FB45AB">
        <w:t>oard</w:t>
      </w:r>
      <w:r>
        <w:t xml:space="preserve"> shall decide which penalty for violation is appropriate. Multiple offenses may be considered at any hearing involving the same licensee.</w:t>
      </w:r>
    </w:p>
    <w:p w14:paraId="1536A4AD" w14:textId="77777777" w:rsidR="00433E21" w:rsidRDefault="00884851" w:rsidP="0094566F">
      <w:pPr>
        <w:pStyle w:val="Heading2"/>
      </w:pPr>
      <w:r>
        <w:br w:type="page"/>
      </w:r>
      <w:bookmarkStart w:id="10" w:name="_Toc499847513"/>
      <w:r w:rsidR="0094566F" w:rsidRPr="0094566F">
        <w:lastRenderedPageBreak/>
        <w:t>WORTHLESS CHECKS ORDINANCE</w:t>
      </w:r>
      <w:bookmarkEnd w:id="10"/>
    </w:p>
    <w:p w14:paraId="6C5842C8" w14:textId="68277A08" w:rsidR="0094566F" w:rsidRDefault="0094566F" w:rsidP="00B00CCF">
      <w:pPr>
        <w:pStyle w:val="Heading4"/>
      </w:pPr>
      <w:r>
        <w:t xml:space="preserve">Whoever issues any check or other order for payment of money, which at the time of issuance, the person intends shall not be paid is guilty of violation of this </w:t>
      </w:r>
      <w:r w:rsidR="00B00CCF">
        <w:t>section</w:t>
      </w:r>
      <w:r>
        <w:t>.</w:t>
      </w:r>
    </w:p>
    <w:p w14:paraId="7D0772E7" w14:textId="77777777" w:rsidR="00B00CCF" w:rsidRDefault="00B00CCF" w:rsidP="0094566F">
      <w:pPr>
        <w:pStyle w:val="BodyText2"/>
        <w:keepNext/>
        <w:suppressAutoHyphens w:val="0"/>
      </w:pPr>
    </w:p>
    <w:p w14:paraId="1106ECDE" w14:textId="0CFC9201" w:rsidR="0094566F" w:rsidRDefault="0094566F" w:rsidP="00B00CCF">
      <w:pPr>
        <w:pStyle w:val="Heading4"/>
      </w:pPr>
      <w:r>
        <w:t xml:space="preserve">Any of the following </w:t>
      </w:r>
      <w:r w:rsidR="00B00CCF">
        <w:t xml:space="preserve">is </w:t>
      </w:r>
      <w:r>
        <w:t xml:space="preserve">prima facie evidence that the person at the time he or she issued the check or other order of payment of money, intended that </w:t>
      </w:r>
      <w:r w:rsidR="00B00CCF">
        <w:t>it</w:t>
      </w:r>
      <w:r>
        <w:t xml:space="preserve"> should not be paid.</w:t>
      </w:r>
    </w:p>
    <w:p w14:paraId="51B9BE04" w14:textId="77777777" w:rsidR="0094566F" w:rsidRDefault="0094566F" w:rsidP="0094566F">
      <w:pPr>
        <w:pStyle w:val="Heading5"/>
      </w:pPr>
      <w:r>
        <w:t>Proof that, at the time of issuance, the person did not have an account with drawee; or</w:t>
      </w:r>
    </w:p>
    <w:p w14:paraId="5DBB7039" w14:textId="77777777" w:rsidR="0094566F" w:rsidRDefault="0094566F" w:rsidP="0094566F">
      <w:pPr>
        <w:pStyle w:val="Heading5"/>
      </w:pPr>
      <w:r>
        <w:t>Proof that, at the time of issuance, the person did not have sufficient funds or credit with the drawee and that the person failed within five (5) days after receiving notice of nonpayment or dishonor to pay the check or other order; or</w:t>
      </w:r>
    </w:p>
    <w:p w14:paraId="7ACD3390" w14:textId="77777777" w:rsidR="0094566F" w:rsidRDefault="0094566F" w:rsidP="0094566F">
      <w:pPr>
        <w:pStyle w:val="Heading5"/>
      </w:pPr>
      <w:r>
        <w:t>Proof that, when presentment was made within a reasonable time, the person did not have sufficient funds or credit with the drawee and the person failed within five (5) days after receiving notice of nonpayment or dishonor to pay the check or other order</w:t>
      </w:r>
    </w:p>
    <w:p w14:paraId="2D401AFE" w14:textId="77777777" w:rsidR="0094566F" w:rsidRDefault="0094566F" w:rsidP="0094566F">
      <w:pPr>
        <w:pStyle w:val="BodyText"/>
      </w:pPr>
    </w:p>
    <w:p w14:paraId="0F584989" w14:textId="76F0A6B3" w:rsidR="0094566F" w:rsidRDefault="0094566F" w:rsidP="00B00CCF">
      <w:pPr>
        <w:pStyle w:val="Heading4"/>
      </w:pPr>
      <w:r>
        <w:t xml:space="preserve">This </w:t>
      </w:r>
      <w:r w:rsidR="00B00CCF">
        <w:t>section</w:t>
      </w:r>
      <w:r>
        <w:t xml:space="preserve"> does not apply to a postdated or a check given in past consideration, except a payroll check.</w:t>
      </w:r>
    </w:p>
    <w:p w14:paraId="477CBBE8" w14:textId="77777777" w:rsidR="00B00CCF" w:rsidRDefault="00B00CCF" w:rsidP="0094566F">
      <w:pPr>
        <w:pStyle w:val="BodyText2"/>
        <w:suppressAutoHyphens w:val="0"/>
      </w:pPr>
    </w:p>
    <w:p w14:paraId="4909B648" w14:textId="48C3164F" w:rsidR="0094566F" w:rsidRDefault="0094566F" w:rsidP="00B00CCF">
      <w:pPr>
        <w:pStyle w:val="Heading4"/>
      </w:pPr>
      <w:r>
        <w:t xml:space="preserve">Whoever violates this </w:t>
      </w:r>
      <w:r w:rsidR="00B00CCF">
        <w:t xml:space="preserve">section </w:t>
      </w:r>
      <w:r>
        <w:t xml:space="preserve">may be required to make restitution as provided in </w:t>
      </w:r>
      <w:r w:rsidR="00785B50">
        <w:t>Wis. Stats. §</w:t>
      </w:r>
      <w:r>
        <w:t xml:space="preserve">800.093, and, in addition be subject to a forfeiture of not less than </w:t>
      </w:r>
      <w:r w:rsidR="000273EB">
        <w:t>$50.00</w:t>
      </w:r>
      <w:r>
        <w:t xml:space="preserve"> and not more than</w:t>
      </w:r>
      <w:r w:rsidR="000273EB">
        <w:t xml:space="preserve"> $500.00 </w:t>
      </w:r>
      <w:r>
        <w:t>together with the costs of prosecution.</w:t>
      </w:r>
      <w:r w:rsidR="000C16E4">
        <w:t xml:space="preserve"> Refer to the Town of </w:t>
      </w:r>
      <w:r w:rsidR="00D20825">
        <w:t>Doty</w:t>
      </w:r>
      <w:r w:rsidR="000C16E4">
        <w:t xml:space="preserve"> Bond Schedule.</w:t>
      </w:r>
    </w:p>
    <w:p w14:paraId="7F3BAE3C" w14:textId="77777777" w:rsidR="00B00CCF" w:rsidRPr="00B00CCF" w:rsidRDefault="00B00CCF" w:rsidP="00B00CCF"/>
    <w:p w14:paraId="14A2B3C3" w14:textId="308F08E9" w:rsidR="0094566F" w:rsidRDefault="0094566F" w:rsidP="00B00CCF">
      <w:pPr>
        <w:pStyle w:val="Heading4"/>
      </w:pPr>
      <w:r>
        <w:t xml:space="preserve">This </w:t>
      </w:r>
      <w:r w:rsidR="00B00CCF">
        <w:t xml:space="preserve">section </w:t>
      </w:r>
      <w:r>
        <w:t xml:space="preserve">is intended to be in conformity with </w:t>
      </w:r>
      <w:r w:rsidR="00785B50">
        <w:t>Wis. Stats. §</w:t>
      </w:r>
      <w:r w:rsidR="005F2FDA">
        <w:t>943.24 and</w:t>
      </w:r>
      <w:r>
        <w:t xml:space="preserve"> shall be interpreted consistent with that intent.</w:t>
      </w:r>
    </w:p>
    <w:p w14:paraId="10DBC35A" w14:textId="77777777" w:rsidR="008427A4" w:rsidRDefault="008427A4" w:rsidP="008427A4"/>
    <w:p w14:paraId="52089453" w14:textId="77777777" w:rsidR="008427A4" w:rsidRDefault="008427A4" w:rsidP="008427A4"/>
    <w:p w14:paraId="777F9380" w14:textId="77777777" w:rsidR="008427A4" w:rsidRPr="008427A4" w:rsidRDefault="008427A4" w:rsidP="008427A4">
      <w:pPr>
        <w:ind w:left="720" w:firstLine="720"/>
        <w:rPr>
          <w:b/>
          <w:bCs/>
          <w:sz w:val="32"/>
        </w:rPr>
      </w:pPr>
      <w:r w:rsidRPr="008427A4">
        <w:rPr>
          <w:b/>
          <w:bCs/>
          <w:sz w:val="32"/>
        </w:rPr>
        <w:t>5.0400</w:t>
      </w:r>
      <w:r w:rsidRPr="008427A4">
        <w:rPr>
          <w:b/>
          <w:bCs/>
          <w:sz w:val="32"/>
        </w:rPr>
        <w:tab/>
        <w:t>Short Term Rental Property</w:t>
      </w:r>
    </w:p>
    <w:p w14:paraId="744A9C25" w14:textId="77777777" w:rsidR="008427A4" w:rsidRDefault="008427A4" w:rsidP="008427A4">
      <w:pPr>
        <w:ind w:firstLine="720"/>
      </w:pPr>
      <w:r>
        <w:t>5.0401 Purpose</w:t>
      </w:r>
    </w:p>
    <w:p w14:paraId="6D552103" w14:textId="77777777" w:rsidR="008427A4" w:rsidRDefault="008427A4" w:rsidP="008427A4">
      <w:r>
        <w:t xml:space="preserve">The purpose of this ordinance is to ensure that the quality and nature of the short-term rentals operating within the Town of </w:t>
      </w:r>
      <w:r>
        <w:softHyphen/>
      </w:r>
      <w:r>
        <w:softHyphen/>
      </w:r>
      <w:r>
        <w:softHyphen/>
      </w:r>
      <w:r>
        <w:softHyphen/>
      </w:r>
      <w:r>
        <w:softHyphen/>
      </w:r>
      <w:r>
        <w:softHyphen/>
      </w:r>
      <w:r>
        <w:softHyphen/>
      </w:r>
      <w:r>
        <w:softHyphen/>
      </w:r>
      <w:r>
        <w:softHyphen/>
      </w:r>
      <w:r>
        <w:softHyphen/>
      </w:r>
      <w:r>
        <w:softHyphen/>
      </w:r>
      <w:r>
        <w:softHyphen/>
      </w:r>
      <w:r>
        <w:softHyphen/>
      </w:r>
      <w:r>
        <w:softHyphen/>
      </w:r>
      <w:r>
        <w:softHyphen/>
        <w:t>Doty are adequate for protecting public health, safety, and general welfare and to protect the character and stability of neighborhoods within the town.</w:t>
      </w:r>
    </w:p>
    <w:p w14:paraId="75E06DBE" w14:textId="77777777" w:rsidR="008427A4" w:rsidRDefault="008427A4" w:rsidP="008427A4"/>
    <w:p w14:paraId="3DDF0364" w14:textId="77777777" w:rsidR="008427A4" w:rsidRDefault="008427A4" w:rsidP="008427A4">
      <w:pPr>
        <w:ind w:firstLine="720"/>
      </w:pPr>
      <w:r>
        <w:t>5.0402 Authority</w:t>
      </w:r>
    </w:p>
    <w:p w14:paraId="2F91E66D" w14:textId="77777777" w:rsidR="008427A4" w:rsidRDefault="008427A4" w:rsidP="008427A4">
      <w:r>
        <w:t xml:space="preserve">The Town Board of Doty has been authorized to exercise village powers pursuant to </w:t>
      </w:r>
      <w:r>
        <w:rPr>
          <w:rFonts w:cstheme="minorHAnsi"/>
        </w:rPr>
        <w:t>§</w:t>
      </w:r>
      <w:r>
        <w:t xml:space="preserve">60.10(2)(c) and </w:t>
      </w:r>
      <w:r>
        <w:rPr>
          <w:rFonts w:cstheme="minorHAnsi"/>
        </w:rPr>
        <w:t>§</w:t>
      </w:r>
      <w:r>
        <w:t xml:space="preserve">60.22(3), Wis. Stat. and in accordance with this village power and </w:t>
      </w:r>
      <w:r>
        <w:rPr>
          <w:rFonts w:cstheme="minorHAnsi"/>
        </w:rPr>
        <w:t>§</w:t>
      </w:r>
      <w:r>
        <w:t>66.1014, the Town Board adopts this ordinance.</w:t>
      </w:r>
    </w:p>
    <w:p w14:paraId="0B41A7F0" w14:textId="77777777" w:rsidR="008427A4" w:rsidRDefault="008427A4" w:rsidP="008427A4"/>
    <w:p w14:paraId="70D44879" w14:textId="77777777" w:rsidR="008427A4" w:rsidRDefault="008427A4" w:rsidP="008427A4">
      <w:pPr>
        <w:ind w:firstLine="720"/>
      </w:pPr>
      <w:r>
        <w:lastRenderedPageBreak/>
        <w:t>5.0403 Definitions</w:t>
      </w:r>
    </w:p>
    <w:p w14:paraId="1AED4332" w14:textId="77777777" w:rsidR="008427A4" w:rsidRDefault="008427A4" w:rsidP="008427A4">
      <w:r>
        <w:t>“Property Owner” means the person who owns the residential dwelling that is being rented.</w:t>
      </w:r>
    </w:p>
    <w:p w14:paraId="1B3784BF" w14:textId="77777777" w:rsidR="008427A4" w:rsidRDefault="008427A4" w:rsidP="008427A4">
      <w:r>
        <w:t xml:space="preserve">“Property Manager” means a person who is not the property owner and who provides property management services for one or more short-term rentals and who is authorized to function as the agent of the property owner for the receipt of service of notices of municipal ordinance violations and for service of process pursuant to this ordinance. </w:t>
      </w:r>
    </w:p>
    <w:p w14:paraId="3BEC53FA" w14:textId="77777777" w:rsidR="008427A4" w:rsidRDefault="008427A4" w:rsidP="008427A4">
      <w:r>
        <w:t>“Residential dwelling” means any building, structure or part of the building or structure that is used or intended to be used as a home, residence, or sleeping places by one or more persons maintaining a common household, to the exclusion of all others.</w:t>
      </w:r>
    </w:p>
    <w:p w14:paraId="745E6752" w14:textId="77777777" w:rsidR="008427A4" w:rsidRDefault="008427A4" w:rsidP="008427A4">
      <w:r>
        <w:t>“Short-term rental” means a residential dwelling that is offered for rent for a fee and for fewer than twenty-nine (29) consecutive days.</w:t>
      </w:r>
    </w:p>
    <w:p w14:paraId="64AEBC42" w14:textId="77777777" w:rsidR="008427A4" w:rsidRDefault="008427A4" w:rsidP="008427A4"/>
    <w:p w14:paraId="1E791967" w14:textId="77777777" w:rsidR="008427A4" w:rsidRDefault="008427A4" w:rsidP="008427A4">
      <w:pPr>
        <w:ind w:firstLine="720"/>
      </w:pPr>
      <w:r>
        <w:t>5.0404 Short-Term License</w:t>
      </w:r>
    </w:p>
    <w:p w14:paraId="26D04DB3" w14:textId="77777777" w:rsidR="008427A4" w:rsidRDefault="008427A4" w:rsidP="008427A4">
      <w:pPr>
        <w:pStyle w:val="ListParagraph"/>
        <w:numPr>
          <w:ilvl w:val="0"/>
          <w:numId w:val="28"/>
        </w:numPr>
        <w:spacing w:after="0" w:line="240" w:lineRule="auto"/>
      </w:pPr>
      <w:r>
        <w:t>No person may maintain, manage, or operate a short-term rental more than ten (10) nights each year without a town short-term rental license issued pursuant to this ordinance.</w:t>
      </w:r>
    </w:p>
    <w:p w14:paraId="2041983B" w14:textId="77777777" w:rsidR="008427A4" w:rsidRDefault="008427A4" w:rsidP="008427A4">
      <w:pPr>
        <w:pStyle w:val="ListParagraph"/>
        <w:numPr>
          <w:ilvl w:val="0"/>
          <w:numId w:val="28"/>
        </w:numPr>
        <w:spacing w:after="0" w:line="240" w:lineRule="auto"/>
      </w:pPr>
      <w:r>
        <w:t>Licenses shall be issued using the following procedures:</w:t>
      </w:r>
    </w:p>
    <w:p w14:paraId="0F79DEDC" w14:textId="77777777" w:rsidR="008427A4" w:rsidRDefault="008427A4" w:rsidP="008427A4">
      <w:pPr>
        <w:pStyle w:val="ListParagraph"/>
        <w:numPr>
          <w:ilvl w:val="1"/>
          <w:numId w:val="28"/>
        </w:numPr>
        <w:spacing w:after="0" w:line="240" w:lineRule="auto"/>
        <w:ind w:left="1080"/>
      </w:pPr>
      <w:r>
        <w:t>All applications for a short-term rental license shall be filed with the Town Clerk or Designee on forms provided. Applications must be filed by the Property Owner. No license shall be issued unless the complete application form is accompanied by the payment of the required application fee.</w:t>
      </w:r>
    </w:p>
    <w:p w14:paraId="51676614" w14:textId="77777777" w:rsidR="008427A4" w:rsidRDefault="008427A4" w:rsidP="008427A4">
      <w:pPr>
        <w:ind w:left="720"/>
      </w:pPr>
      <w:r>
        <w:t>2)   Each application shall include the following information and documentation:</w:t>
      </w:r>
    </w:p>
    <w:p w14:paraId="06C3E409" w14:textId="77777777" w:rsidR="008427A4" w:rsidRDefault="008427A4" w:rsidP="008427A4">
      <w:pPr>
        <w:pStyle w:val="ListParagraph"/>
        <w:numPr>
          <w:ilvl w:val="2"/>
          <w:numId w:val="30"/>
        </w:numPr>
        <w:spacing w:after="0" w:line="240" w:lineRule="auto"/>
        <w:ind w:left="1440"/>
      </w:pPr>
      <w:r>
        <w:t>The name of the Property Owner with mailing address, email address and telephone number.</w:t>
      </w:r>
    </w:p>
    <w:p w14:paraId="240FEDC9" w14:textId="77777777" w:rsidR="008427A4" w:rsidRDefault="008427A4" w:rsidP="008427A4">
      <w:pPr>
        <w:pStyle w:val="ListParagraph"/>
        <w:numPr>
          <w:ilvl w:val="2"/>
          <w:numId w:val="30"/>
        </w:numPr>
        <w:spacing w:after="0" w:line="240" w:lineRule="auto"/>
        <w:ind w:left="1440"/>
      </w:pPr>
      <w:r>
        <w:t>The name of the Property Manager (if applicable) with mailing address, email address and telephone number.</w:t>
      </w:r>
    </w:p>
    <w:p w14:paraId="1221FA8F" w14:textId="77777777" w:rsidR="008427A4" w:rsidRDefault="008427A4" w:rsidP="008427A4">
      <w:pPr>
        <w:pStyle w:val="ListParagraph"/>
        <w:numPr>
          <w:ilvl w:val="2"/>
          <w:numId w:val="30"/>
        </w:numPr>
        <w:spacing w:after="0" w:line="240" w:lineRule="auto"/>
        <w:ind w:left="1440"/>
      </w:pPr>
      <w:r>
        <w:t>Copy of State of Wisconsin Tourist Rooming House License.</w:t>
      </w:r>
    </w:p>
    <w:p w14:paraId="3C95FED1" w14:textId="77777777" w:rsidR="008427A4" w:rsidRDefault="008427A4" w:rsidP="008427A4">
      <w:pPr>
        <w:pStyle w:val="ListParagraph"/>
        <w:numPr>
          <w:ilvl w:val="2"/>
          <w:numId w:val="30"/>
        </w:numPr>
        <w:spacing w:after="0" w:line="240" w:lineRule="auto"/>
        <w:ind w:left="1440"/>
      </w:pPr>
      <w:r>
        <w:t>Most recent copy of the lodging inspection report for the property.</w:t>
      </w:r>
    </w:p>
    <w:p w14:paraId="615D5A9C" w14:textId="77777777" w:rsidR="008427A4" w:rsidRDefault="008427A4" w:rsidP="008427A4">
      <w:pPr>
        <w:pStyle w:val="ListParagraph"/>
        <w:numPr>
          <w:ilvl w:val="2"/>
          <w:numId w:val="30"/>
        </w:numPr>
        <w:spacing w:after="0" w:line="240" w:lineRule="auto"/>
        <w:ind w:left="1440"/>
      </w:pPr>
      <w:r>
        <w:t>Copy of Wisconsin Department of Revenue issued seller’s permit.</w:t>
      </w:r>
    </w:p>
    <w:p w14:paraId="556A05D6" w14:textId="77777777" w:rsidR="008427A4" w:rsidRDefault="008427A4" w:rsidP="008427A4">
      <w:pPr>
        <w:ind w:left="1530" w:hanging="450"/>
      </w:pPr>
      <w:r>
        <w:t>vi.   Proof of insurance.</w:t>
      </w:r>
    </w:p>
    <w:p w14:paraId="5F6EC38C" w14:textId="77777777" w:rsidR="008427A4" w:rsidRDefault="008427A4" w:rsidP="008427A4">
      <w:pPr>
        <w:ind w:left="1080" w:hanging="360"/>
      </w:pPr>
      <w:r>
        <w:t>3)   The Town Clerk or Designee shall issue a short-term rental license to all applicants following payment of the required fee, receipt of all information and documentation requested by the application, and Town Board approval of the application.</w:t>
      </w:r>
    </w:p>
    <w:p w14:paraId="3750C5C6" w14:textId="77777777" w:rsidR="008427A4" w:rsidRDefault="008427A4" w:rsidP="008427A4">
      <w:pPr>
        <w:ind w:left="1080" w:hanging="360"/>
      </w:pPr>
      <w:r>
        <w:t>4)</w:t>
      </w:r>
      <w:r>
        <w:tab/>
        <w:t>A short-term rental license shall be effective for up to one year from the date of issuance until the end of year renewal date and may be renewed for additional one-year periods. A renewal application and renewal fee must be filed with the Town at least 45 days prior to license expiration so that the Town Board has adequate time to consider the application. The renewal application shall include any updated information since the filing of the original application. An existing license becomes void and new application is required any time the ownership of the residential dwelling license for short-term rentals changes.</w:t>
      </w:r>
    </w:p>
    <w:p w14:paraId="30C016B2" w14:textId="77777777" w:rsidR="008427A4" w:rsidRDefault="008427A4" w:rsidP="008427A4">
      <w:pPr>
        <w:ind w:left="1080" w:hanging="360"/>
      </w:pPr>
      <w:r>
        <w:t>5)</w:t>
      </w:r>
      <w:r>
        <w:tab/>
        <w:t xml:space="preserve">The Town Board may suspend, revoke, or non-renew a short-term rental license following a due process hearing if the Board determines that the licensee: </w:t>
      </w:r>
    </w:p>
    <w:p w14:paraId="5433755E" w14:textId="77777777" w:rsidR="008427A4" w:rsidRDefault="008427A4" w:rsidP="008427A4">
      <w:pPr>
        <w:pStyle w:val="ListParagraph"/>
        <w:numPr>
          <w:ilvl w:val="0"/>
          <w:numId w:val="31"/>
        </w:numPr>
        <w:spacing w:after="0" w:line="240" w:lineRule="auto"/>
      </w:pPr>
      <w:r>
        <w:t xml:space="preserve">Failed to comply with any of the requirements of this ordinance; </w:t>
      </w:r>
    </w:p>
    <w:p w14:paraId="552A74A8" w14:textId="77777777" w:rsidR="008427A4" w:rsidRDefault="008427A4" w:rsidP="008427A4">
      <w:pPr>
        <w:pStyle w:val="ListParagraph"/>
        <w:numPr>
          <w:ilvl w:val="0"/>
          <w:numId w:val="31"/>
        </w:numPr>
        <w:spacing w:after="0" w:line="240" w:lineRule="auto"/>
      </w:pPr>
      <w:r>
        <w:t>Violated the local, county or state laws or regulations which, based on the number, frequency and/or severity and their relation to the short-term rental property, its owner(s), tenant(s), occupant(s) or visitor(s), substantially harm or adversely impact the predominately residential uses and nature of the surrounding neighborhoods;</w:t>
      </w:r>
    </w:p>
    <w:p w14:paraId="58CA453E" w14:textId="77777777" w:rsidR="008427A4" w:rsidRDefault="008427A4" w:rsidP="008427A4">
      <w:pPr>
        <w:pStyle w:val="ListParagraph"/>
        <w:numPr>
          <w:ilvl w:val="0"/>
          <w:numId w:val="31"/>
        </w:numPr>
        <w:spacing w:after="0" w:line="240" w:lineRule="auto"/>
      </w:pPr>
      <w:r>
        <w:lastRenderedPageBreak/>
        <w:t xml:space="preserve">Has been convicted of engaging in illegal activity while on the short-term rental premises on two (2) or more separate occasions within the past twelve (12) months; or </w:t>
      </w:r>
    </w:p>
    <w:p w14:paraId="62CF5129" w14:textId="77777777" w:rsidR="008427A4" w:rsidRDefault="008427A4" w:rsidP="008427A4">
      <w:pPr>
        <w:pStyle w:val="ListParagraph"/>
        <w:numPr>
          <w:ilvl w:val="0"/>
          <w:numId w:val="31"/>
        </w:numPr>
        <w:spacing w:after="0" w:line="240" w:lineRule="auto"/>
      </w:pPr>
      <w:r>
        <w:t>Has outstanding fees, taxes, or forfeitures owed to the town.</w:t>
      </w:r>
    </w:p>
    <w:p w14:paraId="4669727A" w14:textId="77777777" w:rsidR="008427A4" w:rsidRDefault="008427A4" w:rsidP="008427A4">
      <w:pPr>
        <w:ind w:left="1080" w:hanging="360"/>
      </w:pPr>
      <w:r>
        <w:t>6)</w:t>
      </w:r>
      <w:r>
        <w:tab/>
        <w:t>Any resident of or owner of property within the Town may file a written complaint with the Town Clerk alleging one or more of the reasons set for in this ordinance as grounds for revocation or suspension of a short-term rental license issued under this chapter. Upon receiving such complaint, the Town Clerk will notify the Property Owner of the short-term rental by mail and place the complaint before the Town Board during a publicly noticed meeting not less than 10 days and not more than 45 days from the date that the complaint was received.</w:t>
      </w:r>
    </w:p>
    <w:p w14:paraId="56599154" w14:textId="77777777" w:rsidR="008427A4" w:rsidRDefault="008427A4" w:rsidP="008427A4">
      <w:pPr>
        <w:ind w:left="360"/>
      </w:pPr>
      <w:r>
        <w:t>C)</w:t>
      </w:r>
      <w:r>
        <w:tab/>
        <w:t>Short-Term Rental License</w:t>
      </w:r>
    </w:p>
    <w:p w14:paraId="452929A5" w14:textId="77777777" w:rsidR="008427A4" w:rsidRDefault="008427A4" w:rsidP="008427A4">
      <w:pPr>
        <w:ind w:left="1080" w:hanging="360"/>
      </w:pPr>
      <w:r>
        <w:t>1)   The Town Clerk shall issue a rental license, upon Town Board approval, if an applicant demonstrates compliance with the provisions of this ordinance. The license shall contain the following information:</w:t>
      </w:r>
    </w:p>
    <w:p w14:paraId="572F6885" w14:textId="77777777" w:rsidR="008427A4" w:rsidRDefault="008427A4" w:rsidP="008427A4">
      <w:pPr>
        <w:ind w:left="1440" w:hanging="360"/>
      </w:pPr>
      <w:proofErr w:type="spellStart"/>
      <w:r>
        <w:t>i</w:t>
      </w:r>
      <w:proofErr w:type="spellEnd"/>
      <w:r>
        <w:t xml:space="preserve">. </w:t>
      </w:r>
      <w:r>
        <w:tab/>
        <w:t>Name of the Property Owner and their contact information, including telephone number.</w:t>
      </w:r>
    </w:p>
    <w:p w14:paraId="50C99E64" w14:textId="77777777" w:rsidR="008427A4" w:rsidRDefault="008427A4" w:rsidP="008427A4">
      <w:pPr>
        <w:ind w:left="1440" w:hanging="360"/>
      </w:pPr>
      <w:r>
        <w:t>ii.</w:t>
      </w:r>
      <w:r>
        <w:tab/>
        <w:t>Name of the Property Manager and their contact information, including telephone number.</w:t>
      </w:r>
    </w:p>
    <w:p w14:paraId="61CE47A1" w14:textId="77777777" w:rsidR="008427A4" w:rsidRDefault="008427A4" w:rsidP="008427A4">
      <w:pPr>
        <w:ind w:left="1440" w:hanging="360"/>
      </w:pPr>
      <w:r>
        <w:t>iii.</w:t>
      </w:r>
      <w:r>
        <w:tab/>
        <w:t>The expiration date of the short-term rental license.</w:t>
      </w:r>
    </w:p>
    <w:p w14:paraId="419EDB82" w14:textId="77777777" w:rsidR="008427A4" w:rsidRDefault="008427A4" w:rsidP="008427A4">
      <w:pPr>
        <w:ind w:left="1440" w:hanging="360"/>
      </w:pPr>
      <w:r>
        <w:t xml:space="preserve">iv. </w:t>
      </w:r>
      <w:r>
        <w:tab/>
        <w:t>The short-term rental license number.</w:t>
      </w:r>
    </w:p>
    <w:p w14:paraId="0657D2E9" w14:textId="77777777" w:rsidR="008427A4" w:rsidRDefault="008427A4" w:rsidP="008427A4">
      <w:pPr>
        <w:ind w:left="1080" w:hanging="360"/>
      </w:pPr>
      <w:r>
        <w:t>2)</w:t>
      </w:r>
      <w:r>
        <w:tab/>
        <w:t>Short-term Rental licenses shall be displayed in the main entrance of the property.</w:t>
      </w:r>
    </w:p>
    <w:p w14:paraId="7242EF76" w14:textId="77777777" w:rsidR="008427A4" w:rsidRDefault="008427A4" w:rsidP="008427A4">
      <w:pPr>
        <w:ind w:left="1080" w:hanging="360"/>
      </w:pPr>
      <w:r>
        <w:t>3)</w:t>
      </w:r>
      <w:r>
        <w:tab/>
        <w:t>A rate card for the short-term rental shall be displayed in the main entrance of the property.</w:t>
      </w:r>
    </w:p>
    <w:p w14:paraId="0CE97243" w14:textId="77777777" w:rsidR="008427A4" w:rsidRDefault="008427A4" w:rsidP="008427A4">
      <w:pPr>
        <w:ind w:left="1440" w:hanging="360"/>
      </w:pPr>
    </w:p>
    <w:p w14:paraId="72D1397F" w14:textId="77777777" w:rsidR="008427A4" w:rsidRDefault="008427A4" w:rsidP="008427A4">
      <w:pPr>
        <w:ind w:left="360"/>
      </w:pPr>
      <w:r>
        <w:t>5.0405 Operation of a Short-Term Rental</w:t>
      </w:r>
    </w:p>
    <w:p w14:paraId="5F97B013" w14:textId="77777777" w:rsidR="008427A4" w:rsidRDefault="008427A4" w:rsidP="008427A4">
      <w:pPr>
        <w:ind w:left="360" w:hanging="360"/>
      </w:pPr>
      <w:r>
        <w:t>Each short-term rental shall comply with all the following requirements:</w:t>
      </w:r>
    </w:p>
    <w:p w14:paraId="594ABB51" w14:textId="77777777" w:rsidR="008427A4" w:rsidRDefault="008427A4" w:rsidP="008427A4">
      <w:pPr>
        <w:pStyle w:val="ListParagraph"/>
        <w:numPr>
          <w:ilvl w:val="0"/>
          <w:numId w:val="29"/>
        </w:numPr>
        <w:spacing w:after="0" w:line="240" w:lineRule="auto"/>
      </w:pPr>
      <w:r>
        <w:t>If a residential dwelling is rented for periods of fewer than twenty-nine (29) consecutive days, the total number of days with any consecutive 365-day period that the dwelling may be rented shall not exceed one hundred eighty (180) days.</w:t>
      </w:r>
    </w:p>
    <w:p w14:paraId="2300FA47" w14:textId="77777777" w:rsidR="008427A4" w:rsidRDefault="008427A4" w:rsidP="008427A4">
      <w:pPr>
        <w:pStyle w:val="ListParagraph"/>
        <w:numPr>
          <w:ilvl w:val="0"/>
          <w:numId w:val="29"/>
        </w:numPr>
        <w:spacing w:after="0" w:line="240" w:lineRule="auto"/>
      </w:pPr>
      <w:r>
        <w:t>No recreational vehicle, camper, tent, or other temporary lodging arrangement shall be permitted on site as a means of providing additional accommodations for guests or other invitees.</w:t>
      </w:r>
    </w:p>
    <w:p w14:paraId="778E4630" w14:textId="77777777" w:rsidR="008427A4" w:rsidRDefault="008427A4" w:rsidP="008427A4">
      <w:pPr>
        <w:pStyle w:val="ListParagraph"/>
        <w:numPr>
          <w:ilvl w:val="0"/>
          <w:numId w:val="29"/>
        </w:numPr>
        <w:spacing w:after="0" w:line="240" w:lineRule="auto"/>
      </w:pPr>
      <w:r>
        <w:t>Any outdoor event held at the short-term rental shall last no longer than one day occurring between the hours of 8:00 am and 10:00 pm. At minimum, a seven consecutive day interval must occur between outdoor events held at the short-term rental. Any activities occurring at the short-term rental shall comply with the other applicable noise regulations and nuisance ordinance as stated in Section 4.04 of the Town of Doty’s Code of Ordinances.</w:t>
      </w:r>
    </w:p>
    <w:p w14:paraId="28279BD2" w14:textId="77777777" w:rsidR="008427A4" w:rsidRPr="008C0436" w:rsidRDefault="008427A4" w:rsidP="008427A4">
      <w:pPr>
        <w:pStyle w:val="ListParagraph"/>
        <w:numPr>
          <w:ilvl w:val="0"/>
          <w:numId w:val="29"/>
        </w:numPr>
        <w:spacing w:after="0" w:line="240" w:lineRule="auto"/>
      </w:pPr>
      <w:r>
        <w:t xml:space="preserve">The Property Owner and/or Property Manager must provide the Town Clerk or Designee with current contact information and must be available 24 hours a day, 7 days a week by telephone. The Town Clerk or Designee must be notified within 72 hours of any change in contact </w:t>
      </w:r>
      <w:r w:rsidRPr="008C0436">
        <w:t>information.</w:t>
      </w:r>
    </w:p>
    <w:p w14:paraId="12918ED9" w14:textId="77777777" w:rsidR="008427A4" w:rsidRPr="008C0436" w:rsidRDefault="008427A4" w:rsidP="008427A4">
      <w:pPr>
        <w:pStyle w:val="ListParagraph"/>
        <w:numPr>
          <w:ilvl w:val="0"/>
          <w:numId w:val="29"/>
        </w:numPr>
        <w:spacing w:after="0" w:line="240" w:lineRule="auto"/>
      </w:pPr>
      <w:r w:rsidRPr="008C0436">
        <w:t xml:space="preserve">Each short-term rental </w:t>
      </w:r>
      <w:r>
        <w:t>P</w:t>
      </w:r>
      <w:r w:rsidRPr="008C0436">
        <w:t xml:space="preserve">roperty </w:t>
      </w:r>
      <w:r>
        <w:t>O</w:t>
      </w:r>
      <w:r w:rsidRPr="008C0436">
        <w:t>wner</w:t>
      </w:r>
      <w:r>
        <w:t xml:space="preserve"> and</w:t>
      </w:r>
      <w:r w:rsidRPr="008C0436">
        <w:t>/</w:t>
      </w:r>
      <w:r>
        <w:t>or Property M</w:t>
      </w:r>
      <w:r w:rsidRPr="008C0436">
        <w:t xml:space="preserve">anager shall maintain a register and require all guests to register with their actual names and addresses. </w:t>
      </w:r>
      <w:r w:rsidRPr="00951DCC">
        <w:t xml:space="preserve">The register shall be kept </w:t>
      </w:r>
      <w:r>
        <w:t>by the Property Owner or Property Manager</w:t>
      </w:r>
      <w:r w:rsidRPr="008C0436">
        <w:t xml:space="preserve"> for at least one year</w:t>
      </w:r>
      <w:r>
        <w:t xml:space="preserve"> and made available upon the request of the Town Clerk or Town Board</w:t>
      </w:r>
      <w:r w:rsidRPr="008C0436">
        <w:t>. The register shall also include the time period for the rental and monetary amount or consideration paid for the rental.</w:t>
      </w:r>
    </w:p>
    <w:p w14:paraId="7521E036" w14:textId="77777777" w:rsidR="008427A4" w:rsidRDefault="008427A4" w:rsidP="008427A4">
      <w:pPr>
        <w:pStyle w:val="ListParagraph"/>
        <w:numPr>
          <w:ilvl w:val="0"/>
          <w:numId w:val="29"/>
        </w:numPr>
        <w:spacing w:after="0" w:line="240" w:lineRule="auto"/>
      </w:pPr>
      <w:r w:rsidRPr="008C0436">
        <w:lastRenderedPageBreak/>
        <w:t xml:space="preserve">Each </w:t>
      </w:r>
      <w:r>
        <w:t>short-term rental shall hold a valid State of Wisconsin Tourist Rooming House License and shall provide proof of such license by attaching a copy to the initial license application and all subsequent renewal applications.</w:t>
      </w:r>
    </w:p>
    <w:p w14:paraId="2FA37F77" w14:textId="77777777" w:rsidR="008427A4" w:rsidRDefault="008427A4" w:rsidP="008427A4">
      <w:pPr>
        <w:pStyle w:val="ListParagraph"/>
        <w:numPr>
          <w:ilvl w:val="0"/>
          <w:numId w:val="29"/>
        </w:numPr>
        <w:spacing w:after="0" w:line="240" w:lineRule="auto"/>
      </w:pPr>
      <w:r>
        <w:t>Each Property Owner of a short-term rental shall hold and keep current a seller’s permit issued by the Wisconsin Department of Revenue, unless all rentals of the property are exempt from such permit requirements per state regulations.</w:t>
      </w:r>
    </w:p>
    <w:p w14:paraId="2E5DB7D9" w14:textId="77777777" w:rsidR="008427A4" w:rsidRDefault="008427A4" w:rsidP="008427A4">
      <w:pPr>
        <w:pStyle w:val="ListParagraph"/>
        <w:numPr>
          <w:ilvl w:val="0"/>
          <w:numId w:val="29"/>
        </w:numPr>
        <w:spacing w:after="0" w:line="240" w:lineRule="auto"/>
      </w:pPr>
      <w:r>
        <w:t>All rentals shall be subject to the Town of Doty’s Accommodations Tax Ordinance.</w:t>
      </w:r>
    </w:p>
    <w:p w14:paraId="5C62BB79" w14:textId="77777777" w:rsidR="008427A4" w:rsidRDefault="008427A4" w:rsidP="008427A4">
      <w:pPr>
        <w:pStyle w:val="ListParagraph"/>
        <w:numPr>
          <w:ilvl w:val="0"/>
          <w:numId w:val="29"/>
        </w:numPr>
        <w:spacing w:after="0" w:line="240" w:lineRule="auto"/>
      </w:pPr>
      <w:r>
        <w:t>Maximum occupancy for a tourist rooming house served by a Private Onsite Wastewater Treatment System (POWTS) is limited to the number of occupants for which the POWTS was designed, or the occupancy granted by the State tourist rooming house license, whichever is less.”</w:t>
      </w:r>
    </w:p>
    <w:p w14:paraId="52BF0146" w14:textId="77777777" w:rsidR="008427A4" w:rsidRDefault="008427A4" w:rsidP="008427A4">
      <w:pPr>
        <w:pStyle w:val="ListParagraph"/>
        <w:numPr>
          <w:ilvl w:val="0"/>
          <w:numId w:val="29"/>
        </w:numPr>
        <w:spacing w:after="0" w:line="240" w:lineRule="auto"/>
      </w:pPr>
      <w:r>
        <w:t>“Maximum occupancy for a tourist rooming house served by a public sewage facility is limited to the number of occupants authorized by the State tourist rooming house license issued by the State of Wisconsin Department of Agriculture, Trade and Consumer Protection in accordance with Wisconsin Administrative Code ATCP 72.”</w:t>
      </w:r>
    </w:p>
    <w:p w14:paraId="04A0BEFD" w14:textId="77777777" w:rsidR="008427A4" w:rsidRDefault="008427A4" w:rsidP="008427A4">
      <w:pPr>
        <w:pStyle w:val="ListParagraph"/>
        <w:numPr>
          <w:ilvl w:val="0"/>
          <w:numId w:val="29"/>
        </w:numPr>
        <w:spacing w:after="0" w:line="240" w:lineRule="auto"/>
      </w:pPr>
      <w:r>
        <w:t>Special Refuse Authorization Cards must be presented to the attendants disposing of garbage and recyclables at the town waste facility. New cards will be issued with renewal permits.</w:t>
      </w:r>
    </w:p>
    <w:p w14:paraId="25CB9A3F" w14:textId="77777777" w:rsidR="008427A4" w:rsidRDefault="008427A4" w:rsidP="008427A4">
      <w:pPr>
        <w:pStyle w:val="ListParagraph"/>
        <w:numPr>
          <w:ilvl w:val="0"/>
          <w:numId w:val="29"/>
        </w:numPr>
        <w:spacing w:after="0" w:line="240" w:lineRule="auto"/>
      </w:pPr>
      <w:r>
        <w:t>Parking on the street in front and around the short-term rental is prohibited.</w:t>
      </w:r>
    </w:p>
    <w:p w14:paraId="0EE92E6B" w14:textId="77777777" w:rsidR="008427A4" w:rsidRDefault="008427A4" w:rsidP="008427A4"/>
    <w:p w14:paraId="22A675F2" w14:textId="77777777" w:rsidR="008427A4" w:rsidRDefault="008427A4" w:rsidP="008427A4">
      <w:pPr>
        <w:ind w:firstLine="360"/>
      </w:pPr>
      <w:r>
        <w:t>5.0406 Penalties</w:t>
      </w:r>
    </w:p>
    <w:p w14:paraId="67078BCB" w14:textId="77777777" w:rsidR="008427A4" w:rsidRDefault="008427A4" w:rsidP="008427A4">
      <w:r>
        <w:t>Any person, partnership, corporation, or other legal entity that fails to comply with the provisions of this ordinance shall, upon conviction, pay a forfeiture of not less than $100 or more than $500, plus the applicable surcharges, assessments, and costs for each violation. Each day a violation exists or continues, constitutes a separate offense under this ordinance. Penalties set forth in this section shall be in addition to all other remedies of injunction, abatement, or costs, whether existing under this ordinance or otherwise.</w:t>
      </w:r>
    </w:p>
    <w:p w14:paraId="278AE482" w14:textId="77777777" w:rsidR="008427A4" w:rsidRDefault="008427A4" w:rsidP="008427A4"/>
    <w:p w14:paraId="166D0913" w14:textId="77777777" w:rsidR="008427A4" w:rsidRDefault="008427A4" w:rsidP="008427A4">
      <w:pPr>
        <w:ind w:firstLine="720"/>
      </w:pPr>
      <w:r>
        <w:t>5.0407 Fees</w:t>
      </w:r>
    </w:p>
    <w:p w14:paraId="7001DA11" w14:textId="77777777" w:rsidR="008427A4" w:rsidDel="008A10A8" w:rsidRDefault="008427A4" w:rsidP="008427A4">
      <w:pPr>
        <w:rPr>
          <w:del w:id="11" w:author="Jayme Sellen" w:date="2022-11-17T14:49:00Z"/>
        </w:rPr>
      </w:pPr>
      <w:r>
        <w:t>Any person applying for an initial short-term rental license or renewing a license pursuant to this chapter shall be subject to the fees as established by the Town Board.</w:t>
      </w:r>
    </w:p>
    <w:p w14:paraId="1217B8E9" w14:textId="77777777" w:rsidR="008427A4" w:rsidRDefault="008427A4" w:rsidP="008427A4">
      <w:pPr>
        <w:rPr>
          <w:ins w:id="12" w:author="Jayme Sellen" w:date="2022-11-17T14:49:00Z"/>
        </w:rPr>
      </w:pPr>
    </w:p>
    <w:p w14:paraId="331D8A80" w14:textId="77777777" w:rsidR="008427A4" w:rsidRDefault="008427A4" w:rsidP="008427A4"/>
    <w:p w14:paraId="0F5731C3" w14:textId="77777777" w:rsidR="008427A4" w:rsidRDefault="008427A4" w:rsidP="008427A4">
      <w:pPr>
        <w:ind w:firstLine="720"/>
      </w:pPr>
      <w:r>
        <w:t>5.0408 Severability</w:t>
      </w:r>
    </w:p>
    <w:p w14:paraId="1F1CB07A" w14:textId="77777777" w:rsidR="008427A4" w:rsidRDefault="008427A4" w:rsidP="008427A4">
      <w:r>
        <w:t>Should any portion of this ordinance be declared invalid or unconstitutional by a court of competent jurisdiction such as a decision shall not affect the validity of any other provision of this ordinance.</w:t>
      </w:r>
    </w:p>
    <w:p w14:paraId="2AAAF95C" w14:textId="77777777" w:rsidR="008427A4" w:rsidRDefault="008427A4" w:rsidP="008427A4"/>
    <w:p w14:paraId="7C2D0B5F" w14:textId="77777777" w:rsidR="008427A4" w:rsidRDefault="008427A4" w:rsidP="008427A4">
      <w:pPr>
        <w:ind w:firstLine="720"/>
      </w:pPr>
      <w:r>
        <w:t>5.0409 Effective Date and Publication</w:t>
      </w:r>
    </w:p>
    <w:p w14:paraId="671A2A41" w14:textId="77777777" w:rsidR="008427A4" w:rsidRDefault="008427A4" w:rsidP="008427A4">
      <w:pPr>
        <w:rPr>
          <w:rFonts w:cstheme="minorHAnsi"/>
        </w:rPr>
      </w:pPr>
      <w:r>
        <w:t xml:space="preserve">This ordinance shall become effective upon adoption and publication as required under </w:t>
      </w:r>
      <w:r>
        <w:rPr>
          <w:rFonts w:cstheme="minorHAnsi"/>
        </w:rPr>
        <w:t>§60.80 Wis. Stat.</w:t>
      </w:r>
    </w:p>
    <w:p w14:paraId="5EFC1226" w14:textId="77777777" w:rsidR="008427A4" w:rsidRDefault="008427A4" w:rsidP="008427A4"/>
    <w:p w14:paraId="50A63F59" w14:textId="77777777" w:rsidR="008427A4" w:rsidRDefault="008427A4" w:rsidP="008427A4"/>
    <w:p w14:paraId="314270C6" w14:textId="77777777" w:rsidR="00494FD5" w:rsidRPr="002C4D64" w:rsidRDefault="00494FD5" w:rsidP="008427A4">
      <w:pPr>
        <w:pStyle w:val="Heading2"/>
        <w:numPr>
          <w:ilvl w:val="1"/>
          <w:numId w:val="32"/>
        </w:numPr>
      </w:pPr>
      <w:bookmarkStart w:id="13" w:name="_Toc499847517"/>
      <w:r>
        <w:lastRenderedPageBreak/>
        <w:t>RESERVED</w:t>
      </w:r>
      <w:bookmarkEnd w:id="13"/>
    </w:p>
    <w:p w14:paraId="5CED29DB" w14:textId="77777777" w:rsidR="00494FD5" w:rsidRPr="002C4D64" w:rsidRDefault="00494FD5" w:rsidP="00494FD5">
      <w:pPr>
        <w:pStyle w:val="Heading2"/>
      </w:pPr>
      <w:bookmarkStart w:id="14" w:name="_Toc499847518"/>
      <w:r>
        <w:t>RESERVED</w:t>
      </w:r>
      <w:bookmarkEnd w:id="14"/>
    </w:p>
    <w:p w14:paraId="116B8CCE" w14:textId="77777777" w:rsidR="00494FD5" w:rsidRPr="002C4D64" w:rsidRDefault="00494FD5" w:rsidP="00494FD5">
      <w:pPr>
        <w:pStyle w:val="Heading2"/>
      </w:pPr>
      <w:bookmarkStart w:id="15" w:name="_Toc499847519"/>
      <w:r>
        <w:t>RESERVED</w:t>
      </w:r>
      <w:bookmarkEnd w:id="15"/>
    </w:p>
    <w:p w14:paraId="660570EF" w14:textId="77777777" w:rsidR="00494FD5" w:rsidRPr="002C4D64" w:rsidRDefault="00494FD5" w:rsidP="00494FD5">
      <w:pPr>
        <w:pStyle w:val="Heading2"/>
      </w:pPr>
      <w:bookmarkStart w:id="16" w:name="_Toc499847520"/>
      <w:r>
        <w:t>RESERVED</w:t>
      </w:r>
      <w:bookmarkEnd w:id="16"/>
    </w:p>
    <w:p w14:paraId="79CA6034" w14:textId="77777777" w:rsidR="00494FD5" w:rsidRPr="002C4D64" w:rsidRDefault="00494FD5" w:rsidP="00494FD5">
      <w:pPr>
        <w:pStyle w:val="Heading2"/>
      </w:pPr>
      <w:bookmarkStart w:id="17" w:name="_Toc499847521"/>
      <w:r>
        <w:t>RESERVED</w:t>
      </w:r>
      <w:bookmarkEnd w:id="17"/>
    </w:p>
    <w:p w14:paraId="63D9B3DC" w14:textId="77777777" w:rsidR="00494FD5" w:rsidRPr="002C4D64" w:rsidRDefault="00494FD5" w:rsidP="00494FD5">
      <w:pPr>
        <w:pStyle w:val="Heading2"/>
      </w:pPr>
      <w:bookmarkStart w:id="18" w:name="_Toc499847522"/>
      <w:r>
        <w:t>RESERVED</w:t>
      </w:r>
      <w:bookmarkEnd w:id="18"/>
    </w:p>
    <w:p w14:paraId="31D5DA43" w14:textId="77777777" w:rsidR="006375CE" w:rsidRPr="002C4D64" w:rsidRDefault="006375CE" w:rsidP="006375CE">
      <w:pPr>
        <w:pStyle w:val="Heading2"/>
      </w:pPr>
      <w:bookmarkStart w:id="19" w:name="_Toc499847523"/>
      <w:r>
        <w:t>RESERVED</w:t>
      </w:r>
      <w:bookmarkEnd w:id="19"/>
    </w:p>
    <w:p w14:paraId="7422FFEC" w14:textId="77777777" w:rsidR="006375CE" w:rsidRDefault="006375CE" w:rsidP="006375CE">
      <w:pPr>
        <w:pStyle w:val="Heading2"/>
      </w:pPr>
      <w:bookmarkStart w:id="20" w:name="_Toc499847524"/>
      <w:r>
        <w:t>RESERVED</w:t>
      </w:r>
      <w:bookmarkEnd w:id="20"/>
    </w:p>
    <w:p w14:paraId="7DC0FACA" w14:textId="77777777" w:rsidR="00494FD5" w:rsidRPr="00494FD5" w:rsidRDefault="00494FD5" w:rsidP="00494FD5">
      <w:pPr>
        <w:pStyle w:val="BodyText"/>
      </w:pPr>
    </w:p>
    <w:p w14:paraId="6F621389" w14:textId="77777777" w:rsidR="00433E21" w:rsidRDefault="00C06E79" w:rsidP="00433E21">
      <w:pPr>
        <w:pStyle w:val="Heading2"/>
        <w:suppressAutoHyphens w:val="0"/>
      </w:pPr>
      <w:r>
        <w:br w:type="page"/>
      </w:r>
      <w:bookmarkStart w:id="21" w:name="_Toc499847525"/>
      <w:r w:rsidR="00433E21">
        <w:lastRenderedPageBreak/>
        <w:t>Driveway Permit</w:t>
      </w:r>
      <w:bookmarkEnd w:id="21"/>
    </w:p>
    <w:p w14:paraId="20946E3A" w14:textId="77777777" w:rsidR="00433E21" w:rsidRDefault="00433E21" w:rsidP="00433E21">
      <w:pPr>
        <w:pStyle w:val="Heading3"/>
      </w:pPr>
      <w:bookmarkStart w:id="22" w:name="_Toc499847526"/>
      <w:r>
        <w:t>Purpose</w:t>
      </w:r>
      <w:bookmarkEnd w:id="22"/>
    </w:p>
    <w:p w14:paraId="7955597E" w14:textId="28C8E152" w:rsidR="00433E21" w:rsidRDefault="00433E21" w:rsidP="00433E21">
      <w:pPr>
        <w:pStyle w:val="BodyText2"/>
        <w:keepNext/>
        <w:suppressAutoHyphens w:val="0"/>
      </w:pPr>
      <w:r w:rsidRPr="000464E0">
        <w:t xml:space="preserve">The purpose </w:t>
      </w:r>
      <w:r w:rsidR="00B00CCF">
        <w:t xml:space="preserve">of this section </w:t>
      </w:r>
      <w:r w:rsidRPr="000464E0">
        <w:t>is to regulate, for public health and safety reasons, the establishment, repair, construction, improvement, modification, and reconstruction of private driveways, to assure that the methods of repair, construction, improvement, modification and reconstruction practices used in any driveway will protect properly the public health, safety, and general welfare of person</w:t>
      </w:r>
      <w:r w:rsidR="00B00CCF">
        <w:t>s</w:t>
      </w:r>
      <w:r w:rsidRPr="000464E0">
        <w:t xml:space="preserve"> in the </w:t>
      </w:r>
      <w:r w:rsidR="00785B50">
        <w:t>t</w:t>
      </w:r>
      <w:r w:rsidRPr="000464E0">
        <w:t>own, and to limit and regulate highway/road access by motor vehicles to any town highway/road in the town.</w:t>
      </w:r>
    </w:p>
    <w:p w14:paraId="5A574057" w14:textId="77777777" w:rsidR="00433E21" w:rsidRDefault="00433E21" w:rsidP="00433E21">
      <w:pPr>
        <w:pStyle w:val="Heading3"/>
      </w:pPr>
      <w:bookmarkStart w:id="23" w:name="_Toc499847527"/>
      <w:r>
        <w:t>Definitions</w:t>
      </w:r>
      <w:bookmarkEnd w:id="23"/>
    </w:p>
    <w:p w14:paraId="604C3653" w14:textId="77777777" w:rsidR="00433E21" w:rsidRDefault="00433E21" w:rsidP="00433E21">
      <w:pPr>
        <w:pStyle w:val="Heading4"/>
      </w:pPr>
      <w:r>
        <w:t>“Driveway” means any private way, private road, or other avenue of private travel that runs through any part of a private parcel of land that connects or will connect with any public highway/road, and will provide vehicular access from the highway/road to a residence, business, recreational site, or other similarly appropriate use.</w:t>
      </w:r>
    </w:p>
    <w:p w14:paraId="66CCFD7E" w14:textId="77777777" w:rsidR="00433E21" w:rsidRDefault="00433E21" w:rsidP="00433E21">
      <w:pPr>
        <w:pStyle w:val="Heading4"/>
      </w:pPr>
      <w:r>
        <w:t>“Emergency vehicle” means any fire, police, ambulance, or first responder vehicle used in emergency or hazard activities in the town.</w:t>
      </w:r>
    </w:p>
    <w:p w14:paraId="6125C7D4" w14:textId="77777777" w:rsidR="00433E21" w:rsidRDefault="00433E21" w:rsidP="00433E21">
      <w:pPr>
        <w:pStyle w:val="Heading4"/>
      </w:pPr>
      <w:r>
        <w:t>“Impacted landowner” means an owner of real estate that is provided vehicular access to a public highway/road by a driveway determined to be unsafe.</w:t>
      </w:r>
    </w:p>
    <w:p w14:paraId="016FEFEE" w14:textId="77777777" w:rsidR="00433E21" w:rsidRDefault="00433E21" w:rsidP="00433E21">
      <w:pPr>
        <w:pStyle w:val="Heading4"/>
      </w:pPr>
      <w:r>
        <w:t>“Prime or productive agricultural or forestry land” means any land within the town that is currently being farmed or kept in forestry, including cropland and pastureland, or land that is included in government sponsored agricultural or forestry program.</w:t>
      </w:r>
    </w:p>
    <w:p w14:paraId="3E541DC1" w14:textId="77777777" w:rsidR="00433E21" w:rsidRDefault="00433E21" w:rsidP="00433E21">
      <w:pPr>
        <w:pStyle w:val="Heading3"/>
      </w:pPr>
      <w:bookmarkStart w:id="24" w:name="_Toc499847528"/>
      <w:r>
        <w:t>Coverage</w:t>
      </w:r>
      <w:bookmarkEnd w:id="24"/>
    </w:p>
    <w:p w14:paraId="3C0659F8" w14:textId="57BD0F54" w:rsidR="00433E21" w:rsidRPr="000464E0" w:rsidRDefault="00433E21" w:rsidP="00433E21">
      <w:pPr>
        <w:pStyle w:val="Heading4"/>
      </w:pPr>
      <w:r w:rsidRPr="000464E0">
        <w:t xml:space="preserve">No person may establish or construct a driveway or reconstruct, reroute, or alter the existing slope of any existing driveway or any town or other highway/road or highway/road right-of-way in the town in relation to the connection of the highway/road or highway/road right-of-way to a driveway, whether new or previously existing, without first obtaining a </w:t>
      </w:r>
      <w:r w:rsidR="00504DC7">
        <w:t>t</w:t>
      </w:r>
      <w:r w:rsidRPr="000464E0">
        <w:t xml:space="preserve">own </w:t>
      </w:r>
      <w:r w:rsidR="00504DC7">
        <w:t>d</w:t>
      </w:r>
      <w:r w:rsidRPr="000464E0">
        <w:t xml:space="preserve">riveway </w:t>
      </w:r>
      <w:r w:rsidR="00504DC7">
        <w:t>p</w:t>
      </w:r>
      <w:r w:rsidRPr="000464E0">
        <w:t xml:space="preserve">ermit to be issued by the </w:t>
      </w:r>
      <w:r w:rsidR="00504DC7">
        <w:t>t</w:t>
      </w:r>
      <w:r>
        <w:t xml:space="preserve">own </w:t>
      </w:r>
      <w:r w:rsidR="00504DC7">
        <w:t>b</w:t>
      </w:r>
      <w:r>
        <w:t>oard</w:t>
      </w:r>
      <w:r w:rsidRPr="000464E0">
        <w:t>.</w:t>
      </w:r>
    </w:p>
    <w:p w14:paraId="5AB650C4" w14:textId="21FA69DA" w:rsidR="00433E21" w:rsidRDefault="00433E21" w:rsidP="00433E21">
      <w:pPr>
        <w:pStyle w:val="Heading4"/>
      </w:pPr>
      <w:r w:rsidRPr="000464E0">
        <w:t xml:space="preserve">Any person prior to </w:t>
      </w:r>
      <w:r w:rsidR="00B00CCF">
        <w:t xml:space="preserve">and </w:t>
      </w:r>
      <w:r w:rsidRPr="000464E0">
        <w:t xml:space="preserve">at the time of seeking a </w:t>
      </w:r>
      <w:r w:rsidR="00504DC7">
        <w:t>t</w:t>
      </w:r>
      <w:r w:rsidRPr="000464E0">
        <w:t xml:space="preserve">own </w:t>
      </w:r>
      <w:r w:rsidR="00504DC7">
        <w:t>d</w:t>
      </w:r>
      <w:r w:rsidRPr="000464E0">
        <w:t xml:space="preserve">riveway </w:t>
      </w:r>
      <w:r w:rsidR="00504DC7">
        <w:t>p</w:t>
      </w:r>
      <w:r w:rsidRPr="000464E0">
        <w:t>ermit must own or have a legal interest in and current legal access to the land to which the permit(s) will apply.</w:t>
      </w:r>
    </w:p>
    <w:p w14:paraId="1F454898" w14:textId="77777777" w:rsidR="00433E21" w:rsidRDefault="00433E21" w:rsidP="00433E21">
      <w:pPr>
        <w:pStyle w:val="Heading3"/>
      </w:pPr>
      <w:bookmarkStart w:id="25" w:name="_Toc499847529"/>
      <w:r w:rsidRPr="000464E0">
        <w:t>Application and Permit Provisions</w:t>
      </w:r>
      <w:bookmarkEnd w:id="25"/>
    </w:p>
    <w:p w14:paraId="3FFEBD72" w14:textId="1CD396D8" w:rsidR="00433E21" w:rsidRDefault="00433E21" w:rsidP="00433E21">
      <w:pPr>
        <w:pStyle w:val="Heading4"/>
      </w:pPr>
      <w:r>
        <w:t xml:space="preserve">The </w:t>
      </w:r>
      <w:r w:rsidR="00504DC7">
        <w:t>t</w:t>
      </w:r>
      <w:r>
        <w:t xml:space="preserve">own </w:t>
      </w:r>
      <w:r w:rsidR="00504DC7">
        <w:t>b</w:t>
      </w:r>
      <w:r>
        <w:t xml:space="preserve">oard shall approve a form for application for the </w:t>
      </w:r>
      <w:r w:rsidR="00504DC7">
        <w:t>t</w:t>
      </w:r>
      <w:r>
        <w:t xml:space="preserve">own </w:t>
      </w:r>
      <w:r w:rsidR="00504DC7">
        <w:t>d</w:t>
      </w:r>
      <w:r>
        <w:t xml:space="preserve">riveway </w:t>
      </w:r>
      <w:r w:rsidR="00504DC7">
        <w:t>p</w:t>
      </w:r>
      <w:r>
        <w:t xml:space="preserve">ermit, which shall be available from the </w:t>
      </w:r>
      <w:r w:rsidR="00504DC7">
        <w:t>t</w:t>
      </w:r>
      <w:r>
        <w:t xml:space="preserve">own </w:t>
      </w:r>
      <w:r w:rsidR="00504DC7">
        <w:t>c</w:t>
      </w:r>
      <w:r>
        <w:t>lerk-</w:t>
      </w:r>
      <w:r w:rsidR="00504DC7">
        <w:t>t</w:t>
      </w:r>
      <w:r>
        <w:t xml:space="preserve">reasurer or from the </w:t>
      </w:r>
      <w:r w:rsidR="00504DC7">
        <w:t>t</w:t>
      </w:r>
      <w:r>
        <w:t>own</w:t>
      </w:r>
      <w:r w:rsidR="00504DC7">
        <w:t>’s</w:t>
      </w:r>
      <w:r>
        <w:t xml:space="preserve"> website.</w:t>
      </w:r>
    </w:p>
    <w:p w14:paraId="2AB68A2B" w14:textId="71841414" w:rsidR="00433E21" w:rsidRDefault="00433E21" w:rsidP="00433E21">
      <w:pPr>
        <w:pStyle w:val="Heading4"/>
      </w:pPr>
      <w:r>
        <w:t xml:space="preserve">The applicant for a </w:t>
      </w:r>
      <w:r w:rsidR="00504DC7">
        <w:t>t</w:t>
      </w:r>
      <w:r>
        <w:t xml:space="preserve">own </w:t>
      </w:r>
      <w:r w:rsidR="00504DC7">
        <w:t>d</w:t>
      </w:r>
      <w:r>
        <w:t xml:space="preserve">riveway </w:t>
      </w:r>
      <w:r w:rsidR="00504DC7">
        <w:t>p</w:t>
      </w:r>
      <w:r>
        <w:t xml:space="preserve">ermit shall submit to the </w:t>
      </w:r>
      <w:r w:rsidR="00504DC7">
        <w:t>t</w:t>
      </w:r>
      <w:r>
        <w:t xml:space="preserve">own </w:t>
      </w:r>
      <w:r w:rsidR="00504DC7">
        <w:t>c</w:t>
      </w:r>
      <w:r>
        <w:t>lerk-</w:t>
      </w:r>
      <w:r w:rsidR="00504DC7">
        <w:t>t</w:t>
      </w:r>
      <w:r>
        <w:t xml:space="preserve">reasurer a completed application for each with the appropriate fee and with </w:t>
      </w:r>
      <w:r>
        <w:lastRenderedPageBreak/>
        <w:t>the following attachments:</w:t>
      </w:r>
    </w:p>
    <w:p w14:paraId="37DF5F99" w14:textId="0DFF1BAD" w:rsidR="00433E21" w:rsidRDefault="00433E21" w:rsidP="00433E21">
      <w:pPr>
        <w:pStyle w:val="Heading5"/>
      </w:pPr>
      <w:r>
        <w:t>Sketch Map. A rough sketch showing the conceptual idea of the project and approximate location and dimensions of the project.</w:t>
      </w:r>
      <w:r w:rsidR="005F2FDA">
        <w:t xml:space="preserve"> </w:t>
      </w:r>
      <w:r>
        <w:t xml:space="preserve">The sketch map may be submitted to the </w:t>
      </w:r>
      <w:r w:rsidR="00504DC7">
        <w:t>t</w:t>
      </w:r>
      <w:r>
        <w:t xml:space="preserve">own </w:t>
      </w:r>
      <w:r w:rsidR="00504DC7">
        <w:t>b</w:t>
      </w:r>
      <w:r>
        <w:t xml:space="preserve">oard prior to the preparation or submission of the other supporting documents in order for the </w:t>
      </w:r>
      <w:r w:rsidR="00504DC7">
        <w:t>t</w:t>
      </w:r>
      <w:r>
        <w:t xml:space="preserve">own </w:t>
      </w:r>
      <w:r w:rsidR="00504DC7">
        <w:t>b</w:t>
      </w:r>
      <w:r>
        <w:t xml:space="preserve">oard to provide initial comments and review of the proposal. However, formal approval for a </w:t>
      </w:r>
      <w:r w:rsidR="00504DC7">
        <w:t>t</w:t>
      </w:r>
      <w:r>
        <w:t xml:space="preserve">own </w:t>
      </w:r>
      <w:r w:rsidR="00504DC7">
        <w:t>d</w:t>
      </w:r>
      <w:r>
        <w:t xml:space="preserve">riveway </w:t>
      </w:r>
      <w:r w:rsidR="00504DC7">
        <w:t>p</w:t>
      </w:r>
      <w:r>
        <w:t>ermit will not be granted without the submission of complete supporting documents.</w:t>
      </w:r>
    </w:p>
    <w:p w14:paraId="0F635178" w14:textId="2B3C8A6C" w:rsidR="00433E21" w:rsidRDefault="00433E21" w:rsidP="00433E21">
      <w:pPr>
        <w:pStyle w:val="Heading5"/>
      </w:pPr>
      <w:r>
        <w:t>Plat Map. A plat map indicating the location and dimensions of the desire</w:t>
      </w:r>
      <w:r w:rsidR="00B00CCF">
        <w:t>d</w:t>
      </w:r>
      <w:r>
        <w:t xml:space="preserve"> driveway and highway/road access locations, if any, as well as the parcels immediately adjacent to the applicant’s property.</w:t>
      </w:r>
      <w:r w:rsidR="005F2FDA">
        <w:t xml:space="preserve"> </w:t>
      </w:r>
      <w:r>
        <w:t xml:space="preserve">Once the </w:t>
      </w:r>
      <w:r w:rsidR="00504DC7">
        <w:t>t</w:t>
      </w:r>
      <w:r>
        <w:t xml:space="preserve">own </w:t>
      </w:r>
      <w:r w:rsidR="00504DC7">
        <w:t>b</w:t>
      </w:r>
      <w:r>
        <w:t>oard has reviewed the sketch map, the applicant may be asked to submit preliminary plat or final plat.</w:t>
      </w:r>
    </w:p>
    <w:p w14:paraId="703916BF" w14:textId="77777777" w:rsidR="00433E21" w:rsidRDefault="00433E21" w:rsidP="00433E21">
      <w:pPr>
        <w:pStyle w:val="Heading5"/>
      </w:pPr>
      <w:r>
        <w:t>Slope Analysis</w:t>
      </w:r>
    </w:p>
    <w:p w14:paraId="592A9964" w14:textId="77777777" w:rsidR="00433E21" w:rsidRDefault="00433E21" w:rsidP="00433E21">
      <w:pPr>
        <w:pStyle w:val="Heading5"/>
      </w:pPr>
      <w:r>
        <w:t>Aerial Photo/Site Analysis (optional)</w:t>
      </w:r>
    </w:p>
    <w:p w14:paraId="524B82D8" w14:textId="77777777" w:rsidR="00433E21" w:rsidRDefault="00433E21" w:rsidP="00433E21">
      <w:pPr>
        <w:pStyle w:val="Heading5"/>
      </w:pPr>
      <w:r>
        <w:t>Driveway construction plan (optional)</w:t>
      </w:r>
    </w:p>
    <w:p w14:paraId="35E7796D" w14:textId="26FC6F65" w:rsidR="00433E21" w:rsidRDefault="00433E21" w:rsidP="00433E21">
      <w:pPr>
        <w:pStyle w:val="Heading4"/>
      </w:pPr>
      <w:r>
        <w:t xml:space="preserve">Procedures for the evaluation of the </w:t>
      </w:r>
      <w:r w:rsidR="00504DC7">
        <w:t>t</w:t>
      </w:r>
      <w:r>
        <w:t xml:space="preserve">own </w:t>
      </w:r>
      <w:r w:rsidR="00504DC7">
        <w:t>d</w:t>
      </w:r>
      <w:r>
        <w:t xml:space="preserve">riveway </w:t>
      </w:r>
      <w:r w:rsidR="00504DC7">
        <w:t>p</w:t>
      </w:r>
      <w:r>
        <w:t xml:space="preserve">ermit application by the </w:t>
      </w:r>
      <w:r w:rsidR="00504DC7">
        <w:t>t</w:t>
      </w:r>
      <w:r>
        <w:t xml:space="preserve">own </w:t>
      </w:r>
      <w:r w:rsidR="00504DC7">
        <w:t>b</w:t>
      </w:r>
      <w:r>
        <w:t>oard, including any required/necessary site inspections of the proposed driveway</w:t>
      </w:r>
      <w:r w:rsidR="00B00CCF">
        <w:t xml:space="preserve"> shall be determined by the town board</w:t>
      </w:r>
      <w:r>
        <w:t>. Slope and culvert needs will be included in the evaluation.</w:t>
      </w:r>
    </w:p>
    <w:p w14:paraId="0C2A2617" w14:textId="5DF1EE5C" w:rsidR="00433E21" w:rsidRDefault="00433E21" w:rsidP="00433E21">
      <w:pPr>
        <w:pStyle w:val="Heading4"/>
      </w:pPr>
      <w:r>
        <w:t xml:space="preserve">The </w:t>
      </w:r>
      <w:r w:rsidR="00504DC7">
        <w:t>t</w:t>
      </w:r>
      <w:r>
        <w:t xml:space="preserve">own </w:t>
      </w:r>
      <w:r w:rsidR="00504DC7">
        <w:t>b</w:t>
      </w:r>
      <w:r>
        <w:t xml:space="preserve">oard shall approve or deny every </w:t>
      </w:r>
      <w:r w:rsidR="00504DC7">
        <w:t>t</w:t>
      </w:r>
      <w:r>
        <w:t xml:space="preserve">own </w:t>
      </w:r>
      <w:r w:rsidR="00504DC7">
        <w:t>d</w:t>
      </w:r>
      <w:r>
        <w:t xml:space="preserve">riveway </w:t>
      </w:r>
      <w:r w:rsidR="00504DC7">
        <w:t>p</w:t>
      </w:r>
      <w:r>
        <w:t>ermit application and may as a condition of issuance place specific restrictions or conditions on the permit, which shall require compliance by the permittee.</w:t>
      </w:r>
      <w:r w:rsidR="005F2FDA">
        <w:t xml:space="preserve"> </w:t>
      </w:r>
      <w:r>
        <w:t xml:space="preserve">Reasons </w:t>
      </w:r>
      <w:r w:rsidR="00B00CCF">
        <w:t xml:space="preserve">for denial </w:t>
      </w:r>
      <w:r>
        <w:t>may include by are not limited to:</w:t>
      </w:r>
    </w:p>
    <w:p w14:paraId="4803EB84" w14:textId="77777777" w:rsidR="00433E21" w:rsidRDefault="00433E21" w:rsidP="00433E21">
      <w:pPr>
        <w:pStyle w:val="Heading5"/>
      </w:pPr>
      <w:r>
        <w:t>The inconsistency or nonconformance of the proposed driveway</w:t>
      </w:r>
    </w:p>
    <w:p w14:paraId="596EF268" w14:textId="77777777" w:rsidR="00433E21" w:rsidRDefault="00433E21" w:rsidP="00433E21">
      <w:pPr>
        <w:pStyle w:val="Heading5"/>
      </w:pPr>
      <w:r>
        <w:t>The driveway, culvert or highway/road access or any combination, when constructed, rerouted, reconstructed or altered as proposed would be dangerous or unsafe for use by persons in the town.</w:t>
      </w:r>
    </w:p>
    <w:p w14:paraId="10565640" w14:textId="77777777" w:rsidR="00433E21" w:rsidRDefault="00433E21" w:rsidP="00433E21">
      <w:pPr>
        <w:pStyle w:val="Heading5"/>
      </w:pPr>
      <w:r>
        <w:t>The driveway will not provide adequate ingress and egress for emergency vehicles.</w:t>
      </w:r>
    </w:p>
    <w:p w14:paraId="5B37A040" w14:textId="59695378" w:rsidR="00433E21" w:rsidRDefault="00433E21" w:rsidP="00433E21">
      <w:pPr>
        <w:pStyle w:val="Heading5"/>
      </w:pPr>
      <w:r>
        <w:t xml:space="preserve">The application as filed and submitted is found incomplete or contains false material as determined by the </w:t>
      </w:r>
      <w:r w:rsidR="00504DC7">
        <w:t>t</w:t>
      </w:r>
      <w:r>
        <w:t xml:space="preserve">own </w:t>
      </w:r>
      <w:r w:rsidR="00504DC7">
        <w:t>b</w:t>
      </w:r>
      <w:r>
        <w:t>oard.</w:t>
      </w:r>
      <w:r w:rsidR="005F2FDA">
        <w:t xml:space="preserve"> </w:t>
      </w:r>
    </w:p>
    <w:p w14:paraId="000BB0A3" w14:textId="77777777" w:rsidR="00433E21" w:rsidRDefault="00433E21" w:rsidP="00433E21">
      <w:pPr>
        <w:pStyle w:val="Heading5"/>
      </w:pPr>
      <w:r>
        <w:t>An alternative driveway location will preserve or better protect more prime or productive agricultural or forestry land in the town.</w:t>
      </w:r>
    </w:p>
    <w:p w14:paraId="5B841A94" w14:textId="77777777" w:rsidR="00433E21" w:rsidRDefault="00433E21" w:rsidP="00433E21">
      <w:pPr>
        <w:pStyle w:val="Heading5"/>
      </w:pPr>
      <w:r>
        <w:t>Alternative driveway location or alternative access to highway/road locations will have less negative land use impact on community, public, or environmentally sensitive parcels of land or facilities in the town, including land adjacent to or near the proposed driveway.</w:t>
      </w:r>
    </w:p>
    <w:p w14:paraId="75FC96E6" w14:textId="77777777" w:rsidR="00702E70" w:rsidRDefault="00702E70" w:rsidP="00E21608">
      <w:pPr>
        <w:pStyle w:val="Heading4"/>
        <w:spacing w:after="120"/>
      </w:pPr>
      <w:r>
        <w:t>Minimum Requirements</w:t>
      </w:r>
    </w:p>
    <w:p w14:paraId="7635FC0C" w14:textId="6C131E0E" w:rsidR="00702E70" w:rsidRDefault="00702E70" w:rsidP="00B00CCF">
      <w:pPr>
        <w:tabs>
          <w:tab w:val="left" w:pos="2610"/>
        </w:tabs>
        <w:ind w:left="2610" w:hanging="630"/>
        <w:jc w:val="both"/>
      </w:pPr>
      <w:r>
        <w:t>1.</w:t>
      </w:r>
      <w:r>
        <w:tab/>
        <w:t xml:space="preserve">On open land (undeveloped) without improvements, a new driveway </w:t>
      </w:r>
      <w:r>
        <w:lastRenderedPageBreak/>
        <w:t xml:space="preserve">or any driveway alleged to be existing, shall comply with all requirements of this </w:t>
      </w:r>
      <w:r w:rsidR="00B00CCF">
        <w:t>section</w:t>
      </w:r>
      <w:r>
        <w:t>.</w:t>
      </w:r>
      <w:r w:rsidR="005F2FDA">
        <w:t xml:space="preserve"> </w:t>
      </w:r>
      <w:r>
        <w:t>The applicant who may be the owner, agent or contractor shall submit a location construction plan showing specifications including grade, slope, width and length of the driveway and erosion control procedures.</w:t>
      </w:r>
    </w:p>
    <w:p w14:paraId="10135A5D" w14:textId="03DD94D0" w:rsidR="00702E70" w:rsidRDefault="00702E70" w:rsidP="00B00CCF">
      <w:pPr>
        <w:tabs>
          <w:tab w:val="left" w:pos="2610"/>
        </w:tabs>
        <w:ind w:left="2610" w:hanging="630"/>
        <w:jc w:val="both"/>
      </w:pPr>
      <w:r>
        <w:t>2.</w:t>
      </w:r>
      <w:r>
        <w:tab/>
        <w:t>An inspection fee (per fee schedule) to be paid to the town prior to the start of any construction.</w:t>
      </w:r>
      <w:r w:rsidR="005F2FDA">
        <w:t xml:space="preserve"> </w:t>
      </w:r>
      <w:r>
        <w:t>No building permit will be issued until an approved driveway is in place.</w:t>
      </w:r>
    </w:p>
    <w:p w14:paraId="517E5AF4" w14:textId="09CE175E" w:rsidR="00702E70" w:rsidRDefault="00702E70" w:rsidP="00B00CCF">
      <w:pPr>
        <w:tabs>
          <w:tab w:val="left" w:pos="2610"/>
        </w:tabs>
        <w:ind w:left="2610" w:hanging="630"/>
        <w:jc w:val="both"/>
      </w:pPr>
      <w:r>
        <w:t>3.</w:t>
      </w:r>
      <w:r>
        <w:tab/>
        <w:t>For property with existing structures, if there is no clear evidence, as determined by the Oconto County Zoning Administrator that the driveway has been used during the last 12 months, the town board review process is required.</w:t>
      </w:r>
      <w:r w:rsidR="005F2FDA">
        <w:t xml:space="preserve"> </w:t>
      </w:r>
      <w:r>
        <w:t>If there is a dispute on the adequacy of an alleged existing driveway, the decision of the town board will be the deciding factor.</w:t>
      </w:r>
    </w:p>
    <w:p w14:paraId="7774332E" w14:textId="77777777" w:rsidR="00652CB7" w:rsidRDefault="00652CB7" w:rsidP="00702E70">
      <w:pPr>
        <w:tabs>
          <w:tab w:val="left" w:pos="2610"/>
        </w:tabs>
        <w:ind w:left="2610" w:hanging="630"/>
      </w:pPr>
      <w:r>
        <w:t>4.</w:t>
      </w:r>
      <w:r>
        <w:tab/>
        <w:t>The following specifications shall apply:</w:t>
      </w:r>
    </w:p>
    <w:p w14:paraId="3FDC652C" w14:textId="414EFBF7" w:rsidR="00652CB7" w:rsidRDefault="00652CB7" w:rsidP="00B00CCF">
      <w:pPr>
        <w:pStyle w:val="Heading6"/>
      </w:pPr>
      <w:r>
        <w:tab/>
        <w:t>Minimum road surface width</w:t>
      </w:r>
      <w:r>
        <w:tab/>
      </w:r>
      <w:r>
        <w:tab/>
      </w:r>
      <w:r>
        <w:tab/>
      </w:r>
      <w:r>
        <w:tab/>
        <w:t>12 feet</w:t>
      </w:r>
    </w:p>
    <w:p w14:paraId="05220D66" w14:textId="7479FB37" w:rsidR="00652CB7" w:rsidRDefault="00652CB7" w:rsidP="00B00CCF">
      <w:pPr>
        <w:pStyle w:val="Heading6"/>
      </w:pPr>
      <w:r>
        <w:tab/>
        <w:t>Minimum width clearance</w:t>
      </w:r>
      <w:r>
        <w:tab/>
      </w:r>
      <w:r>
        <w:tab/>
      </w:r>
      <w:r>
        <w:tab/>
      </w:r>
      <w:r>
        <w:tab/>
        <w:t>24 feet</w:t>
      </w:r>
    </w:p>
    <w:p w14:paraId="0668AF51" w14:textId="06A75715" w:rsidR="00652CB7" w:rsidRDefault="00652CB7" w:rsidP="00B00CCF">
      <w:pPr>
        <w:pStyle w:val="Heading6"/>
      </w:pPr>
      <w:r>
        <w:tab/>
        <w:t>Minimum height clearance free of trees, wires, etc</w:t>
      </w:r>
      <w:r w:rsidR="00504DC7">
        <w:t>.</w:t>
      </w:r>
      <w:r>
        <w:tab/>
        <w:t>18 feet</w:t>
      </w:r>
    </w:p>
    <w:p w14:paraId="791A5ECF" w14:textId="78D1F407" w:rsidR="00652CB7" w:rsidRDefault="00652CB7" w:rsidP="00B00CCF">
      <w:pPr>
        <w:pStyle w:val="Heading6"/>
      </w:pPr>
      <w:r>
        <w:tab/>
        <w:t>Maximum grade</w:t>
      </w:r>
      <w:r>
        <w:tab/>
      </w:r>
      <w:r>
        <w:tab/>
      </w:r>
      <w:r>
        <w:tab/>
      </w:r>
      <w:r>
        <w:tab/>
      </w:r>
      <w:r>
        <w:tab/>
      </w:r>
      <w:r>
        <w:tab/>
        <w:t>10 %</w:t>
      </w:r>
    </w:p>
    <w:p w14:paraId="298BA9B4" w14:textId="77777777" w:rsidR="00B00CCF" w:rsidRPr="00B00CCF" w:rsidRDefault="00B00CCF" w:rsidP="00B00CCF"/>
    <w:p w14:paraId="03B427BC" w14:textId="43344951" w:rsidR="004C2069" w:rsidRDefault="004C2069" w:rsidP="00B00CCF">
      <w:pPr>
        <w:tabs>
          <w:tab w:val="left" w:pos="2610"/>
        </w:tabs>
        <w:ind w:left="2610" w:hanging="630"/>
        <w:jc w:val="both"/>
      </w:pPr>
      <w:r>
        <w:t>5.</w:t>
      </w:r>
      <w:r>
        <w:tab/>
        <w:t>The portion of the driveway that resides within the town right of way shall NOT be concrete or other permanent material.</w:t>
      </w:r>
      <w:r w:rsidR="005F2FDA">
        <w:t xml:space="preserve"> </w:t>
      </w:r>
      <w:r>
        <w:t>Asphalt (blacktop) is NOT considered to be permanent.</w:t>
      </w:r>
      <w:r w:rsidR="005F2FDA">
        <w:t xml:space="preserve"> </w:t>
      </w:r>
      <w:r w:rsidR="004A1847">
        <w:t>The driveway within the area of the public right of way shall slope away from the public road at a minimum of 1% slope and a maximum of 5% to prevent erosion onto the public road.</w:t>
      </w:r>
      <w:r w:rsidR="005F2FDA">
        <w:t xml:space="preserve"> </w:t>
      </w:r>
      <w:r w:rsidR="004A1847">
        <w:t xml:space="preserve">An adequate </w:t>
      </w:r>
      <w:r w:rsidR="005F2FDA">
        <w:t>roadbed</w:t>
      </w:r>
      <w:r w:rsidR="004A1847">
        <w:t xml:space="preserve"> base of suitable material to support the projected traffic and any requirements for culverts shall be determined by the town in considering an application for driveway approval.</w:t>
      </w:r>
      <w:r w:rsidR="005F2FDA">
        <w:t xml:space="preserve"> </w:t>
      </w:r>
      <w:r w:rsidR="004A1847">
        <w:t>If culverts are required, the minimum diameter shall be 15” galvanized steel or 12: dual wall PVC covered with a minimum of 12” of gravel.</w:t>
      </w:r>
    </w:p>
    <w:p w14:paraId="31650694" w14:textId="77777777" w:rsidR="004A1847" w:rsidRDefault="004A1847" w:rsidP="00B00CCF">
      <w:pPr>
        <w:tabs>
          <w:tab w:val="left" w:pos="2610"/>
        </w:tabs>
        <w:ind w:left="2610" w:hanging="630"/>
        <w:jc w:val="both"/>
      </w:pPr>
      <w:r>
        <w:t>6.</w:t>
      </w:r>
      <w:r>
        <w:tab/>
      </w:r>
      <w:r w:rsidR="00652CB7">
        <w:t>At least one 25 feet in length and 18 feet wide segment of road surface shall be provided for each 300 feet of driveway length to provide for the safe passage of meeting emergency vehicles.</w:t>
      </w:r>
    </w:p>
    <w:p w14:paraId="0BBA26D9" w14:textId="14B0AEDF" w:rsidR="00652CB7" w:rsidRDefault="004A1847" w:rsidP="00B00CCF">
      <w:pPr>
        <w:tabs>
          <w:tab w:val="left" w:pos="2610"/>
        </w:tabs>
        <w:ind w:left="2610" w:hanging="630"/>
        <w:jc w:val="both"/>
      </w:pPr>
      <w:r>
        <w:t>7.</w:t>
      </w:r>
      <w:r>
        <w:tab/>
        <w:t>A</w:t>
      </w:r>
      <w:r w:rsidR="00652CB7">
        <w:t xml:space="preserve">t the end of all new driveways, a </w:t>
      </w:r>
      <w:r w:rsidR="00504DC7">
        <w:t>turnaround</w:t>
      </w:r>
      <w:r w:rsidR="00652CB7">
        <w:t xml:space="preserve"> of at least 25 feet radius or some other method to allow vehicles to turn around shall be provided as determined by the town board.</w:t>
      </w:r>
      <w:r w:rsidR="005F2FDA">
        <w:t xml:space="preserve"> </w:t>
      </w:r>
      <w:r w:rsidR="00652CB7">
        <w:t>Illegal culverts will be removed at the landowners’ expense.</w:t>
      </w:r>
    </w:p>
    <w:p w14:paraId="7F710674" w14:textId="77777777" w:rsidR="00652CB7" w:rsidRDefault="00652CB7" w:rsidP="00702E70">
      <w:pPr>
        <w:tabs>
          <w:tab w:val="left" w:pos="2610"/>
        </w:tabs>
        <w:ind w:left="2610" w:hanging="630"/>
      </w:pPr>
    </w:p>
    <w:p w14:paraId="2E11961D" w14:textId="1ABE660E" w:rsidR="00433E21" w:rsidRDefault="00433E21" w:rsidP="00433E21">
      <w:pPr>
        <w:pStyle w:val="Heading4"/>
      </w:pPr>
      <w:r>
        <w:t xml:space="preserve">In the event of a denial of a </w:t>
      </w:r>
      <w:r w:rsidR="00504DC7">
        <w:t>t</w:t>
      </w:r>
      <w:r>
        <w:t xml:space="preserve">own </w:t>
      </w:r>
      <w:r w:rsidR="00504DC7">
        <w:t>d</w:t>
      </w:r>
      <w:r>
        <w:t xml:space="preserve">riveway </w:t>
      </w:r>
      <w:r w:rsidR="00504DC7">
        <w:t>p</w:t>
      </w:r>
      <w:r>
        <w:t xml:space="preserve">ermit, the </w:t>
      </w:r>
      <w:r w:rsidR="00504DC7">
        <w:t>t</w:t>
      </w:r>
      <w:r>
        <w:t xml:space="preserve">own </w:t>
      </w:r>
      <w:r w:rsidR="00504DC7">
        <w:t>b</w:t>
      </w:r>
      <w:r>
        <w:t>oard shall recite the particular facts upon which it bases its denial of the permit.</w:t>
      </w:r>
      <w:r w:rsidR="005F2FDA">
        <w:t xml:space="preserve"> </w:t>
      </w:r>
      <w:r>
        <w:t xml:space="preserve">The </w:t>
      </w:r>
      <w:r w:rsidR="00AE50AA">
        <w:t>t</w:t>
      </w:r>
      <w:r>
        <w:t xml:space="preserve">own </w:t>
      </w:r>
      <w:r w:rsidR="00AE50AA">
        <w:t>b</w:t>
      </w:r>
      <w:r>
        <w:t xml:space="preserve">oard shall also afford the applicant an opportunity to review the </w:t>
      </w:r>
      <w:r w:rsidR="00AE50AA">
        <w:t>t</w:t>
      </w:r>
      <w:r>
        <w:t xml:space="preserve">own </w:t>
      </w:r>
      <w:r w:rsidR="00AE50AA">
        <w:t>b</w:t>
      </w:r>
      <w:r>
        <w:t>oard’s decision and present evidence refuting the determination.</w:t>
      </w:r>
      <w:r w:rsidR="005F2FDA">
        <w:t xml:space="preserve"> </w:t>
      </w:r>
      <w:r>
        <w:t xml:space="preserve">The </w:t>
      </w:r>
      <w:r w:rsidR="00AE50AA">
        <w:t>t</w:t>
      </w:r>
      <w:r>
        <w:t xml:space="preserve">own </w:t>
      </w:r>
      <w:r w:rsidR="00AE50AA">
        <w:t>b</w:t>
      </w:r>
      <w:r>
        <w:t>oard may affirm, reverse, or modify its decision.</w:t>
      </w:r>
      <w:r w:rsidR="005F2FDA">
        <w:t xml:space="preserve"> </w:t>
      </w:r>
      <w:r>
        <w:t xml:space="preserve">The </w:t>
      </w:r>
      <w:r w:rsidR="00AE50AA">
        <w:t>t</w:t>
      </w:r>
      <w:r>
        <w:t xml:space="preserve">own </w:t>
      </w:r>
      <w:r w:rsidR="00AE50AA">
        <w:t>b</w:t>
      </w:r>
      <w:r>
        <w:t xml:space="preserve">oard shall recite </w:t>
      </w:r>
      <w:r>
        <w:lastRenderedPageBreak/>
        <w:t>findings for any decision to modify or reverse its initial determination.</w:t>
      </w:r>
      <w:r w:rsidR="005F2FDA">
        <w:t xml:space="preserve"> </w:t>
      </w:r>
    </w:p>
    <w:p w14:paraId="73B8A7AE" w14:textId="5CA1CD2C" w:rsidR="005B0752" w:rsidRDefault="00433E21" w:rsidP="005B0752">
      <w:pPr>
        <w:pStyle w:val="Heading4"/>
      </w:pPr>
      <w:r>
        <w:t xml:space="preserve">An application fee that is nonrefundable in an amount determined by a resolution of the </w:t>
      </w:r>
      <w:r w:rsidR="00AE50AA">
        <w:t>t</w:t>
      </w:r>
      <w:r>
        <w:t xml:space="preserve">own </w:t>
      </w:r>
      <w:r w:rsidR="00AE50AA">
        <w:t>b</w:t>
      </w:r>
      <w:r>
        <w:t xml:space="preserve">oard will be charged for each </w:t>
      </w:r>
      <w:r w:rsidR="005B0752">
        <w:t xml:space="preserve">town driveway </w:t>
      </w:r>
      <w:r>
        <w:t>permit application</w:t>
      </w:r>
      <w:r w:rsidR="005B0752">
        <w:t xml:space="preserve">. Refer to the Town of </w:t>
      </w:r>
      <w:r w:rsidR="00D20825">
        <w:t>Doty</w:t>
      </w:r>
      <w:r w:rsidR="005B0752">
        <w:t xml:space="preserve"> Fee Schedule.</w:t>
      </w:r>
    </w:p>
    <w:p w14:paraId="0E05B38D" w14:textId="77777777" w:rsidR="00433E21" w:rsidRPr="002C4D64" w:rsidRDefault="00433E21" w:rsidP="00433E21">
      <w:pPr>
        <w:pStyle w:val="Heading2"/>
      </w:pPr>
      <w:bookmarkStart w:id="26" w:name="_Toc499847530"/>
      <w:r>
        <w:t>RESERVED</w:t>
      </w:r>
      <w:bookmarkEnd w:id="26"/>
    </w:p>
    <w:p w14:paraId="0BC5ED16" w14:textId="77777777" w:rsidR="00433E21" w:rsidRPr="002C4D64" w:rsidRDefault="00433E21" w:rsidP="00433E21">
      <w:pPr>
        <w:pStyle w:val="Heading2"/>
      </w:pPr>
      <w:bookmarkStart w:id="27" w:name="_Toc499847531"/>
      <w:r>
        <w:t>RESERVED</w:t>
      </w:r>
      <w:bookmarkEnd w:id="27"/>
    </w:p>
    <w:p w14:paraId="432515B2" w14:textId="77777777" w:rsidR="00433E21" w:rsidRPr="002C4D64" w:rsidRDefault="00433E21" w:rsidP="00433E21">
      <w:pPr>
        <w:pStyle w:val="Heading2"/>
      </w:pPr>
      <w:bookmarkStart w:id="28" w:name="_Toc499847532"/>
      <w:r>
        <w:t>RESERVED</w:t>
      </w:r>
      <w:bookmarkEnd w:id="28"/>
    </w:p>
    <w:p w14:paraId="00BE2A0E" w14:textId="77777777" w:rsidR="00433E21" w:rsidRPr="002C4D64" w:rsidRDefault="00433E21" w:rsidP="00433E21">
      <w:pPr>
        <w:pStyle w:val="Heading2"/>
      </w:pPr>
      <w:bookmarkStart w:id="29" w:name="_Toc499847533"/>
      <w:r>
        <w:t>RESERVED</w:t>
      </w:r>
      <w:bookmarkEnd w:id="29"/>
    </w:p>
    <w:p w14:paraId="1A600D24" w14:textId="77777777" w:rsidR="00433E21" w:rsidRPr="002C4D64" w:rsidRDefault="00433E21" w:rsidP="00433E21">
      <w:pPr>
        <w:pStyle w:val="Heading2"/>
      </w:pPr>
      <w:bookmarkStart w:id="30" w:name="_Toc499847534"/>
      <w:r>
        <w:t>RESERVED</w:t>
      </w:r>
      <w:bookmarkEnd w:id="30"/>
    </w:p>
    <w:p w14:paraId="71E4DE71" w14:textId="77777777" w:rsidR="00433E21" w:rsidRPr="002C4D64" w:rsidRDefault="00433E21" w:rsidP="00433E21">
      <w:pPr>
        <w:pStyle w:val="Heading2"/>
      </w:pPr>
      <w:bookmarkStart w:id="31" w:name="_Toc499847535"/>
      <w:r>
        <w:t>RESERVED</w:t>
      </w:r>
      <w:bookmarkEnd w:id="31"/>
    </w:p>
    <w:p w14:paraId="74367B83" w14:textId="77777777" w:rsidR="00433E21" w:rsidRPr="002C4D64" w:rsidRDefault="00433E21" w:rsidP="00433E21">
      <w:pPr>
        <w:pStyle w:val="Heading2"/>
      </w:pPr>
      <w:bookmarkStart w:id="32" w:name="_Toc499847536"/>
      <w:r>
        <w:t>RESERVED</w:t>
      </w:r>
      <w:bookmarkEnd w:id="32"/>
    </w:p>
    <w:p w14:paraId="692D4CBE" w14:textId="77777777" w:rsidR="00433E21" w:rsidRPr="002C4D64" w:rsidRDefault="00433E21" w:rsidP="00433E21">
      <w:pPr>
        <w:pStyle w:val="Heading2"/>
      </w:pPr>
      <w:bookmarkStart w:id="33" w:name="_Toc499847537"/>
      <w:r>
        <w:t>RESERVED</w:t>
      </w:r>
      <w:bookmarkEnd w:id="33"/>
    </w:p>
    <w:p w14:paraId="09E6147B" w14:textId="77777777" w:rsidR="00F214DB" w:rsidRPr="00091D03" w:rsidRDefault="00494FD5" w:rsidP="00FF15C4">
      <w:pPr>
        <w:pStyle w:val="Heading2"/>
      </w:pPr>
      <w:r>
        <w:br w:type="page"/>
      </w:r>
      <w:bookmarkStart w:id="34" w:name="_Toc499847538"/>
      <w:r w:rsidR="00FF15C4" w:rsidRPr="00091D03">
        <w:lastRenderedPageBreak/>
        <w:t>ALCOHOL, BEVERAGE LICENSES</w:t>
      </w:r>
      <w:bookmarkEnd w:id="34"/>
    </w:p>
    <w:p w14:paraId="5AAC6509" w14:textId="77777777" w:rsidR="00FF15C4" w:rsidRPr="00091D03" w:rsidRDefault="00FF15C4" w:rsidP="00FF15C4">
      <w:pPr>
        <w:pStyle w:val="Heading3"/>
      </w:pPr>
      <w:bookmarkStart w:id="35" w:name="_Toc499847539"/>
      <w:r w:rsidRPr="00091D03">
        <w:t>Incorporation of State Statues</w:t>
      </w:r>
      <w:bookmarkEnd w:id="35"/>
    </w:p>
    <w:p w14:paraId="22ACE682" w14:textId="32EBCB87" w:rsidR="00BF51CA" w:rsidRPr="00091D03" w:rsidRDefault="00BF51CA" w:rsidP="00BF51CA">
      <w:pPr>
        <w:pStyle w:val="BodyText2"/>
        <w:keepNext/>
        <w:suppressAutoHyphens w:val="0"/>
      </w:pPr>
      <w:r w:rsidRPr="00091D03">
        <w:t xml:space="preserve">The provisions of </w:t>
      </w:r>
      <w:r w:rsidR="00AE50AA">
        <w:t xml:space="preserve">Wis. Stats. </w:t>
      </w:r>
      <w:r w:rsidRPr="00091D03">
        <w:t>Ch</w:t>
      </w:r>
      <w:r w:rsidR="00AE50AA">
        <w:t>.</w:t>
      </w:r>
      <w:r w:rsidRPr="00091D03">
        <w:t xml:space="preserve"> 125 and </w:t>
      </w:r>
      <w:r w:rsidR="00AE50AA">
        <w:t xml:space="preserve">Wis. Stats. </w:t>
      </w:r>
      <w:r w:rsidRPr="00091D03">
        <w:t>§</w:t>
      </w:r>
      <w:r w:rsidR="00AE50AA">
        <w:t xml:space="preserve">§ </w:t>
      </w:r>
      <w:r w:rsidR="006F60E1">
        <w:t>93</w:t>
      </w:r>
      <w:r w:rsidRPr="00091D03">
        <w:t>8.344 and 778.25, relating to the sale of intoxica</w:t>
      </w:r>
      <w:r w:rsidR="003F7DFF" w:rsidRPr="00091D03">
        <w:t>ting liquor and fermented malt b</w:t>
      </w:r>
      <w:r w:rsidRPr="00091D03">
        <w:t xml:space="preserve">everages are hereby adopted by </w:t>
      </w:r>
      <w:r w:rsidR="00091D03" w:rsidRPr="00091D03">
        <w:t>reference and made a part of this</w:t>
      </w:r>
      <w:r w:rsidRPr="00091D03">
        <w:t xml:space="preserve"> </w:t>
      </w:r>
      <w:r w:rsidR="00091D03" w:rsidRPr="00091D03">
        <w:t>section</w:t>
      </w:r>
      <w:r w:rsidRPr="00091D03">
        <w:t xml:space="preserve"> as if fully set forth herein. Any act required to be performed or prohibited by any statute incorporated herein by reference is required or prohibited by </w:t>
      </w:r>
      <w:r w:rsidR="00B00CCF">
        <w:t>this section</w:t>
      </w:r>
      <w:r w:rsidRPr="00091D03">
        <w:t>. Any future amendment, revisions or modifications of the statutes incorporated herein are i</w:t>
      </w:r>
      <w:r w:rsidR="00091D03" w:rsidRPr="00091D03">
        <w:t xml:space="preserve">ntended to be made part of </w:t>
      </w:r>
      <w:r w:rsidR="00B00CCF">
        <w:t>this section</w:t>
      </w:r>
      <w:r w:rsidRPr="00091D03">
        <w:t>.</w:t>
      </w:r>
    </w:p>
    <w:p w14:paraId="5E13D3B4" w14:textId="77777777" w:rsidR="00FF15C4" w:rsidRPr="00091D03" w:rsidRDefault="00FF15C4" w:rsidP="00FF15C4">
      <w:pPr>
        <w:pStyle w:val="Heading3"/>
      </w:pPr>
      <w:bookmarkStart w:id="36" w:name="_Toc499847540"/>
      <w:r w:rsidRPr="00091D03">
        <w:t>License Required</w:t>
      </w:r>
      <w:bookmarkEnd w:id="36"/>
    </w:p>
    <w:p w14:paraId="081C9E1F" w14:textId="77777777" w:rsidR="00B00CCF" w:rsidRDefault="007208B9" w:rsidP="007208B9">
      <w:pPr>
        <w:pStyle w:val="Heading4"/>
      </w:pPr>
      <w:r w:rsidRPr="00091D03">
        <w:t xml:space="preserve">License Required </w:t>
      </w:r>
    </w:p>
    <w:p w14:paraId="39AD8F5C" w14:textId="67A38B1C" w:rsidR="007208B9" w:rsidRPr="00091D03" w:rsidRDefault="007208B9" w:rsidP="00B00CCF">
      <w:pPr>
        <w:pStyle w:val="Heading4"/>
        <w:numPr>
          <w:ilvl w:val="0"/>
          <w:numId w:val="0"/>
        </w:numPr>
        <w:ind w:left="2016"/>
      </w:pPr>
      <w:r w:rsidRPr="00091D03">
        <w:t xml:space="preserve">No person, firm, business or corporation shall vend, sell, deal or traffic in or have in his/her possession with intent to vend, sell, deal or traffic in or, for the purpose of evading any law or ordinance, give away any intoxicating liquor, wine or fermented malt beverage, including wine cooler products, in any quantity whatever, or cause the same to be done, without having procured a license as provided in this </w:t>
      </w:r>
      <w:r w:rsidR="00AE50AA">
        <w:t>s</w:t>
      </w:r>
      <w:r w:rsidR="00091D03">
        <w:t>ection</w:t>
      </w:r>
      <w:r w:rsidRPr="00091D03">
        <w:t xml:space="preserve"> nor without complying with all the provisions of this </w:t>
      </w:r>
      <w:r w:rsidR="00AE50AA">
        <w:t>s</w:t>
      </w:r>
      <w:r w:rsidR="00091D03">
        <w:t>ection</w:t>
      </w:r>
      <w:r w:rsidRPr="00091D03">
        <w:t xml:space="preserve">, and all statutes and regulations applicable thereto, except as provided by </w:t>
      </w:r>
      <w:r w:rsidR="00AE50AA">
        <w:t xml:space="preserve">Wis. Stats. §§ </w:t>
      </w:r>
      <w:r w:rsidRPr="00091D03">
        <w:t>125.06, 125.25, 125.26, 125.27, 125.28 and 125.51.</w:t>
      </w:r>
    </w:p>
    <w:p w14:paraId="4BD32E5D" w14:textId="77777777" w:rsidR="00B00CCF" w:rsidRDefault="007208B9" w:rsidP="007208B9">
      <w:pPr>
        <w:pStyle w:val="Heading4"/>
      </w:pPr>
      <w:r w:rsidRPr="00091D03">
        <w:t xml:space="preserve">License Application </w:t>
      </w:r>
    </w:p>
    <w:p w14:paraId="526196A2" w14:textId="653F6359" w:rsidR="007208B9" w:rsidRPr="00091D03" w:rsidRDefault="007208B9" w:rsidP="00B00CCF">
      <w:pPr>
        <w:pStyle w:val="Heading4"/>
        <w:numPr>
          <w:ilvl w:val="0"/>
          <w:numId w:val="0"/>
        </w:numPr>
        <w:ind w:left="2016"/>
      </w:pPr>
      <w:r w:rsidRPr="00091D03">
        <w:t xml:space="preserve">Applications for intoxicating liquor or fermented malt beverage </w:t>
      </w:r>
      <w:r w:rsidR="00AE50AA">
        <w:t>l</w:t>
      </w:r>
      <w:r w:rsidRPr="00091D03">
        <w:t xml:space="preserve">icenses under this </w:t>
      </w:r>
      <w:r w:rsidR="00AE50AA">
        <w:t>s</w:t>
      </w:r>
      <w:r w:rsidR="00091D03">
        <w:t>ection</w:t>
      </w:r>
      <w:r w:rsidRPr="00091D03">
        <w:t xml:space="preserve"> shall be obtained from the </w:t>
      </w:r>
      <w:r w:rsidR="00AE50AA">
        <w:t>t</w:t>
      </w:r>
      <w:r w:rsidRPr="00091D03">
        <w:t xml:space="preserve">own </w:t>
      </w:r>
      <w:r w:rsidR="00AE50AA">
        <w:t>c</w:t>
      </w:r>
      <w:r w:rsidRPr="00091D03">
        <w:t>lerk-</w:t>
      </w:r>
      <w:r w:rsidR="00AE50AA">
        <w:t>t</w:t>
      </w:r>
      <w:r w:rsidRPr="00091D03">
        <w:t>reasurer.</w:t>
      </w:r>
    </w:p>
    <w:p w14:paraId="04DCB95E" w14:textId="77777777" w:rsidR="007208B9" w:rsidRPr="00091D03" w:rsidRDefault="007208B9" w:rsidP="007208B9">
      <w:pPr>
        <w:pStyle w:val="Heading4"/>
      </w:pPr>
      <w:r w:rsidRPr="00091D03">
        <w:t>Fees</w:t>
      </w:r>
    </w:p>
    <w:p w14:paraId="5DC97300" w14:textId="77777777" w:rsidR="00B00CCF" w:rsidRDefault="007208B9" w:rsidP="007208B9">
      <w:pPr>
        <w:pStyle w:val="Heading5"/>
      </w:pPr>
      <w:r w:rsidRPr="00091D03">
        <w:t xml:space="preserve">Application Fees </w:t>
      </w:r>
    </w:p>
    <w:p w14:paraId="22C00FEF" w14:textId="32C57FED" w:rsidR="007208B9" w:rsidRPr="00091D03" w:rsidRDefault="007208B9" w:rsidP="00B00CCF">
      <w:pPr>
        <w:pStyle w:val="Heading5"/>
        <w:numPr>
          <w:ilvl w:val="0"/>
          <w:numId w:val="0"/>
        </w:numPr>
        <w:ind w:left="2592"/>
      </w:pPr>
      <w:r w:rsidRPr="00091D03">
        <w:t xml:space="preserve">Applicants for license under this </w:t>
      </w:r>
      <w:r w:rsidR="00AE50AA">
        <w:t>s</w:t>
      </w:r>
      <w:r w:rsidR="00091D03">
        <w:t>ection</w:t>
      </w:r>
      <w:r w:rsidRPr="00091D03">
        <w:t xml:space="preserve"> shall also pay all actual publication and notice expenses and such administrative and processing charges as the </w:t>
      </w:r>
      <w:r w:rsidR="00AE50AA">
        <w:t>t</w:t>
      </w:r>
      <w:r w:rsidRPr="00091D03">
        <w:t>own may, from time to time, establish by resolution.</w:t>
      </w:r>
      <w:r w:rsidR="006375CE">
        <w:t xml:space="preserve"> (Refer to Town of </w:t>
      </w:r>
      <w:r w:rsidR="00D20825">
        <w:t>Doty</w:t>
      </w:r>
      <w:r w:rsidR="006375CE">
        <w:t xml:space="preserve"> Fee Schedule)</w:t>
      </w:r>
    </w:p>
    <w:p w14:paraId="09DAA802" w14:textId="77777777" w:rsidR="00B00CCF" w:rsidRDefault="007208B9" w:rsidP="007208B9">
      <w:pPr>
        <w:pStyle w:val="Heading5"/>
      </w:pPr>
      <w:r w:rsidRPr="00091D03">
        <w:t>License Issuance Fees</w:t>
      </w:r>
    </w:p>
    <w:p w14:paraId="3D3013EC" w14:textId="3835FA93" w:rsidR="007208B9" w:rsidRPr="00091D03" w:rsidRDefault="007208B9" w:rsidP="00B00CCF">
      <w:pPr>
        <w:pStyle w:val="Heading5"/>
        <w:numPr>
          <w:ilvl w:val="0"/>
          <w:numId w:val="0"/>
        </w:numPr>
        <w:ind w:left="2592"/>
      </w:pPr>
      <w:r w:rsidRPr="00091D03">
        <w:t>The fees for the issu</w:t>
      </w:r>
      <w:r w:rsidR="003F7DFF" w:rsidRPr="00091D03">
        <w:t>ance of intoxicating liquor or f</w:t>
      </w:r>
      <w:r w:rsidRPr="00091D03">
        <w:t xml:space="preserve">ermented malt beverage licenses under this </w:t>
      </w:r>
      <w:r w:rsidR="00AE50AA">
        <w:t>s</w:t>
      </w:r>
      <w:r w:rsidR="00091D03" w:rsidRPr="00091D03">
        <w:t>ection</w:t>
      </w:r>
      <w:r w:rsidRPr="00091D03">
        <w:t xml:space="preserve"> shall be set by the </w:t>
      </w:r>
      <w:r w:rsidR="00AE50AA">
        <w:t>t</w:t>
      </w:r>
      <w:r w:rsidRPr="00091D03">
        <w:t xml:space="preserve">own </w:t>
      </w:r>
      <w:r w:rsidR="00AE50AA">
        <w:t>b</w:t>
      </w:r>
      <w:r w:rsidRPr="00091D03">
        <w:t>oard by resolution.</w:t>
      </w:r>
      <w:r w:rsidR="006375CE">
        <w:t xml:space="preserve"> (Refer to Town of </w:t>
      </w:r>
      <w:r w:rsidR="00D20825">
        <w:t>Doty</w:t>
      </w:r>
      <w:r w:rsidR="006375CE">
        <w:t xml:space="preserve"> Fee Schedule)</w:t>
      </w:r>
    </w:p>
    <w:p w14:paraId="171C53FE" w14:textId="77777777" w:rsidR="00B00CCF" w:rsidRDefault="007208B9" w:rsidP="007208B9">
      <w:pPr>
        <w:pStyle w:val="Heading5"/>
      </w:pPr>
      <w:r w:rsidRPr="00091D03">
        <w:t>License Issuance Fees</w:t>
      </w:r>
    </w:p>
    <w:p w14:paraId="7879253D" w14:textId="4D9F4CDB" w:rsidR="007208B9" w:rsidRPr="00091D03" w:rsidRDefault="007208B9" w:rsidP="00B00CCF">
      <w:pPr>
        <w:pStyle w:val="Heading5"/>
        <w:numPr>
          <w:ilvl w:val="0"/>
          <w:numId w:val="0"/>
        </w:numPr>
        <w:ind w:left="2592"/>
      </w:pPr>
      <w:r w:rsidRPr="00091D03">
        <w:t>The fees for the issuance of operator</w:t>
      </w:r>
      <w:r w:rsidR="006F60E1">
        <w:t xml:space="preserve"> licenses</w:t>
      </w:r>
      <w:r w:rsidRPr="00091D03">
        <w:t xml:space="preserve"> under this </w:t>
      </w:r>
      <w:r w:rsidR="00AE50AA">
        <w:t>s</w:t>
      </w:r>
      <w:r w:rsidR="00091D03" w:rsidRPr="00091D03">
        <w:t>ection</w:t>
      </w:r>
      <w:r w:rsidRPr="00091D03">
        <w:t xml:space="preserve"> shall be set by the </w:t>
      </w:r>
      <w:r w:rsidR="00AE50AA">
        <w:t>t</w:t>
      </w:r>
      <w:r w:rsidRPr="00091D03">
        <w:t xml:space="preserve">own </w:t>
      </w:r>
      <w:r w:rsidR="00AE50AA">
        <w:t>b</w:t>
      </w:r>
      <w:r w:rsidRPr="00091D03">
        <w:t>oard by resolution.</w:t>
      </w:r>
      <w:r w:rsidR="006375CE">
        <w:t xml:space="preserve"> (Refer to Town of </w:t>
      </w:r>
      <w:r w:rsidR="00D20825">
        <w:t>Doty</w:t>
      </w:r>
      <w:r w:rsidR="006375CE">
        <w:t xml:space="preserve"> Fee Schedule)</w:t>
      </w:r>
    </w:p>
    <w:p w14:paraId="5A969390" w14:textId="77777777" w:rsidR="00FF15C4" w:rsidRPr="00091D03" w:rsidRDefault="00FF15C4" w:rsidP="00FF15C4">
      <w:pPr>
        <w:pStyle w:val="Heading3"/>
      </w:pPr>
      <w:bookmarkStart w:id="37" w:name="_Toc499847541"/>
      <w:r w:rsidRPr="00091D03">
        <w:lastRenderedPageBreak/>
        <w:t>Approval and Issuance of Licenses</w:t>
      </w:r>
      <w:bookmarkEnd w:id="37"/>
    </w:p>
    <w:p w14:paraId="4921C4CE" w14:textId="77777777" w:rsidR="00B00CCF" w:rsidRDefault="007208B9" w:rsidP="007208B9">
      <w:pPr>
        <w:pStyle w:val="Heading4"/>
      </w:pPr>
      <w:r w:rsidRPr="00091D03">
        <w:t xml:space="preserve">License Approval </w:t>
      </w:r>
    </w:p>
    <w:p w14:paraId="5DA7E5A2" w14:textId="01FC5A53" w:rsidR="007208B9" w:rsidRPr="00091D03" w:rsidRDefault="007208B9" w:rsidP="00B00CCF">
      <w:pPr>
        <w:pStyle w:val="Heading4"/>
        <w:numPr>
          <w:ilvl w:val="0"/>
          <w:numId w:val="0"/>
        </w:numPr>
        <w:ind w:left="2016"/>
      </w:pPr>
      <w:r w:rsidRPr="00091D03">
        <w:t xml:space="preserve">The approval of any license authorized under this </w:t>
      </w:r>
      <w:r w:rsidR="00AE50AA">
        <w:t>s</w:t>
      </w:r>
      <w:r w:rsidR="00091D03" w:rsidRPr="00091D03">
        <w:t>ection</w:t>
      </w:r>
      <w:r w:rsidRPr="00091D03">
        <w:t xml:space="preserve"> shall be subject to the conditions and requirements of the applicable </w:t>
      </w:r>
      <w:r w:rsidR="00AE50AA">
        <w:t xml:space="preserve">Wisconsin </w:t>
      </w:r>
      <w:r w:rsidRPr="00091D03">
        <w:t xml:space="preserve">Statutes and to approval by majority vote of the </w:t>
      </w:r>
      <w:r w:rsidR="00AE50AA">
        <w:t>t</w:t>
      </w:r>
      <w:r w:rsidRPr="00091D03">
        <w:t xml:space="preserve">own </w:t>
      </w:r>
      <w:r w:rsidR="00AE50AA">
        <w:t>b</w:t>
      </w:r>
      <w:r w:rsidRPr="00091D03">
        <w:t>oard.</w:t>
      </w:r>
    </w:p>
    <w:p w14:paraId="3173E296" w14:textId="77777777" w:rsidR="00B00CCF" w:rsidRDefault="007208B9" w:rsidP="007208B9">
      <w:pPr>
        <w:pStyle w:val="Heading4"/>
      </w:pPr>
      <w:r w:rsidRPr="00091D03">
        <w:t xml:space="preserve">Issuance of Licenses </w:t>
      </w:r>
    </w:p>
    <w:p w14:paraId="0D216E64" w14:textId="0F7C5FCD" w:rsidR="007208B9" w:rsidRPr="00091D03" w:rsidRDefault="007208B9" w:rsidP="00B00CCF">
      <w:pPr>
        <w:pStyle w:val="Heading4"/>
        <w:numPr>
          <w:ilvl w:val="0"/>
          <w:numId w:val="0"/>
        </w:numPr>
        <w:ind w:left="2016"/>
      </w:pPr>
      <w:r w:rsidRPr="00091D03">
        <w:t>The issuance of any license</w:t>
      </w:r>
      <w:r w:rsidR="003F7DFF" w:rsidRPr="00091D03">
        <w:t xml:space="preserve"> authorized under this </w:t>
      </w:r>
      <w:r w:rsidR="00AE50AA">
        <w:t>s</w:t>
      </w:r>
      <w:r w:rsidR="00091D03" w:rsidRPr="00091D03">
        <w:t>ection</w:t>
      </w:r>
      <w:r w:rsidR="003F7DFF" w:rsidRPr="00091D03">
        <w:t xml:space="preserve"> s</w:t>
      </w:r>
      <w:r w:rsidRPr="00091D03">
        <w:t xml:space="preserve">hall be subject to the provisions of this </w:t>
      </w:r>
      <w:r w:rsidR="00AE50AA">
        <w:t>s</w:t>
      </w:r>
      <w:r w:rsidR="00091D03" w:rsidRPr="00091D03">
        <w:t>ection</w:t>
      </w:r>
      <w:r w:rsidRPr="00091D03">
        <w:t xml:space="preserve"> and to the following:</w:t>
      </w:r>
    </w:p>
    <w:p w14:paraId="16380CE5" w14:textId="77777777" w:rsidR="00B00CCF" w:rsidRDefault="007208B9" w:rsidP="007208B9">
      <w:pPr>
        <w:pStyle w:val="Heading5"/>
      </w:pPr>
      <w:r w:rsidRPr="00091D03">
        <w:t xml:space="preserve">Delinquent taxes, Fees or Assessments </w:t>
      </w:r>
    </w:p>
    <w:p w14:paraId="5694B371" w14:textId="342F50B5" w:rsidR="007208B9" w:rsidRPr="006375CE" w:rsidRDefault="007208B9" w:rsidP="00B00CCF">
      <w:pPr>
        <w:pStyle w:val="Heading5"/>
        <w:numPr>
          <w:ilvl w:val="0"/>
          <w:numId w:val="0"/>
        </w:numPr>
        <w:ind w:left="2592"/>
      </w:pPr>
      <w:r w:rsidRPr="00091D03">
        <w:t xml:space="preserve">No license shall be granted for operation hereunder on any premises for which any taxes or assessments or other financial claims of the </w:t>
      </w:r>
      <w:r w:rsidR="00987214">
        <w:t>t</w:t>
      </w:r>
      <w:r w:rsidRPr="00091D03">
        <w:t>own are delinquent and unpaid.</w:t>
      </w:r>
      <w:r w:rsidRPr="006375CE">
        <w:t xml:space="preserve"> (</w:t>
      </w:r>
      <w:r w:rsidR="006375CE" w:rsidRPr="006375CE">
        <w:t>Refer to Section 5.0200 of this Chapter</w:t>
      </w:r>
      <w:r w:rsidRPr="006375CE">
        <w:t>)</w:t>
      </w:r>
    </w:p>
    <w:p w14:paraId="2629F491" w14:textId="77777777" w:rsidR="00B00CCF" w:rsidRDefault="007208B9" w:rsidP="007208B9">
      <w:pPr>
        <w:pStyle w:val="Heading5"/>
      </w:pPr>
      <w:r w:rsidRPr="00091D03">
        <w:t xml:space="preserve">Code of Compliance </w:t>
      </w:r>
    </w:p>
    <w:p w14:paraId="21B4C9F9" w14:textId="3B6B8068" w:rsidR="007208B9" w:rsidRPr="00F75592" w:rsidRDefault="007208B9" w:rsidP="00B00CCF">
      <w:pPr>
        <w:pStyle w:val="Heading5"/>
        <w:numPr>
          <w:ilvl w:val="0"/>
          <w:numId w:val="0"/>
        </w:numPr>
        <w:ind w:left="2592"/>
      </w:pPr>
      <w:r w:rsidRPr="00091D03">
        <w:t>No license shall be issued unless the premises conform to the sanitary, safety, and health requirements of the State Building Code, and the regulations of the State Board of Health and Fire Department-Department of Commerce. Ea</w:t>
      </w:r>
      <w:r w:rsidRPr="00F75592">
        <w:t xml:space="preserve">ch applicant's proposed licenses premises shall be subject to an inspection prior to issuance of the license by the designees of the </w:t>
      </w:r>
      <w:r w:rsidR="00987214">
        <w:t>t</w:t>
      </w:r>
      <w:r w:rsidRPr="00F75592">
        <w:t xml:space="preserve">own </w:t>
      </w:r>
      <w:r w:rsidR="00987214">
        <w:t>b</w:t>
      </w:r>
      <w:r w:rsidRPr="00F75592">
        <w:t xml:space="preserve">oard. </w:t>
      </w:r>
    </w:p>
    <w:p w14:paraId="2FB519B8" w14:textId="77777777" w:rsidR="00FF15C4" w:rsidRPr="00091D03" w:rsidRDefault="00FF15C4" w:rsidP="00494FD5">
      <w:pPr>
        <w:pStyle w:val="Heading3"/>
        <w:keepNext w:val="0"/>
      </w:pPr>
      <w:bookmarkStart w:id="38" w:name="_Toc499847542"/>
      <w:r w:rsidRPr="00091D03">
        <w:t>Posting Licenses; Defacement</w:t>
      </w:r>
      <w:bookmarkEnd w:id="38"/>
    </w:p>
    <w:p w14:paraId="08D16EDD" w14:textId="77777777" w:rsidR="00B00CCF" w:rsidRDefault="007208B9" w:rsidP="00494FD5">
      <w:pPr>
        <w:pStyle w:val="Heading4"/>
        <w:keepNext w:val="0"/>
      </w:pPr>
      <w:r w:rsidRPr="00091D03">
        <w:t>Licenses to be Posted</w:t>
      </w:r>
    </w:p>
    <w:p w14:paraId="51A86D87" w14:textId="25ECCF17" w:rsidR="007208B9" w:rsidRPr="00091D03" w:rsidRDefault="007208B9" w:rsidP="00B00CCF">
      <w:pPr>
        <w:pStyle w:val="Heading4"/>
        <w:keepNext w:val="0"/>
        <w:numPr>
          <w:ilvl w:val="0"/>
          <w:numId w:val="0"/>
        </w:numPr>
        <w:ind w:left="2016"/>
      </w:pPr>
      <w:r w:rsidRPr="00091D03">
        <w:t xml:space="preserve">All licenses issued under this </w:t>
      </w:r>
      <w:r w:rsidR="00987214">
        <w:t>s</w:t>
      </w:r>
      <w:r w:rsidR="00091D03" w:rsidRPr="00091D03">
        <w:t>ection</w:t>
      </w:r>
      <w:r w:rsidRPr="00091D03">
        <w:t xml:space="preserve"> shall be posted while in force in a conspicuous place in the room or place where said beverages are drawn or removed for service or sale.</w:t>
      </w:r>
    </w:p>
    <w:p w14:paraId="27D2DE14" w14:textId="77777777" w:rsidR="00B00CCF" w:rsidRDefault="007208B9" w:rsidP="00494FD5">
      <w:pPr>
        <w:pStyle w:val="Heading4"/>
        <w:keepNext w:val="0"/>
      </w:pPr>
      <w:r w:rsidRPr="00091D03">
        <w:t>License Defacement Prohibited</w:t>
      </w:r>
    </w:p>
    <w:p w14:paraId="457EAB09" w14:textId="0CDD7B61" w:rsidR="007208B9" w:rsidRPr="00091D03" w:rsidRDefault="007208B9" w:rsidP="00B00CCF">
      <w:pPr>
        <w:pStyle w:val="Heading4"/>
        <w:keepNext w:val="0"/>
        <w:numPr>
          <w:ilvl w:val="0"/>
          <w:numId w:val="0"/>
        </w:numPr>
        <w:ind w:left="2016"/>
      </w:pPr>
      <w:r w:rsidRPr="00091D03">
        <w:t>It shall be unlawful for any person to post such license or to be permitted to post it upon premises other than those mentioned in the application or knowingly to deface or destroy such license.</w:t>
      </w:r>
    </w:p>
    <w:p w14:paraId="59C072F0" w14:textId="77777777" w:rsidR="00E517FF" w:rsidRDefault="00E517FF" w:rsidP="00E517FF">
      <w:pPr>
        <w:pStyle w:val="Heading3"/>
      </w:pPr>
      <w:r>
        <w:t>List of Licensees</w:t>
      </w:r>
    </w:p>
    <w:p w14:paraId="27744DB1" w14:textId="51F78EFF" w:rsidR="007208B9" w:rsidRPr="00E517FF" w:rsidRDefault="007208B9" w:rsidP="00E517FF">
      <w:pPr>
        <w:pStyle w:val="Heading3"/>
        <w:numPr>
          <w:ilvl w:val="0"/>
          <w:numId w:val="0"/>
        </w:numPr>
        <w:ind w:left="1530"/>
        <w:rPr>
          <w:b w:val="0"/>
          <w:bCs/>
        </w:rPr>
      </w:pPr>
      <w:r w:rsidRPr="00E517FF">
        <w:rPr>
          <w:b w:val="0"/>
          <w:bCs/>
        </w:rPr>
        <w:t xml:space="preserve">By July 15 annually the </w:t>
      </w:r>
      <w:r w:rsidR="00E517FF">
        <w:rPr>
          <w:b w:val="0"/>
          <w:bCs/>
        </w:rPr>
        <w:t xml:space="preserve">town </w:t>
      </w:r>
      <w:r w:rsidR="00987214" w:rsidRPr="00E517FF">
        <w:rPr>
          <w:b w:val="0"/>
          <w:bCs/>
        </w:rPr>
        <w:t>c</w:t>
      </w:r>
      <w:r w:rsidRPr="00E517FF">
        <w:rPr>
          <w:b w:val="0"/>
          <w:bCs/>
        </w:rPr>
        <w:t>lerk-</w:t>
      </w:r>
      <w:r w:rsidR="00987214" w:rsidRPr="00E517FF">
        <w:rPr>
          <w:b w:val="0"/>
          <w:bCs/>
        </w:rPr>
        <w:t>t</w:t>
      </w:r>
      <w:r w:rsidRPr="00E517FF">
        <w:rPr>
          <w:b w:val="0"/>
          <w:bCs/>
        </w:rPr>
        <w:t>reasurer shall mail</w:t>
      </w:r>
      <w:r w:rsidR="00B00CCF" w:rsidRPr="00E517FF">
        <w:rPr>
          <w:b w:val="0"/>
          <w:bCs/>
        </w:rPr>
        <w:t xml:space="preserve"> to </w:t>
      </w:r>
      <w:r w:rsidRPr="00E517FF">
        <w:rPr>
          <w:b w:val="0"/>
          <w:bCs/>
        </w:rPr>
        <w:t xml:space="preserve">the </w:t>
      </w:r>
      <w:r w:rsidR="00B00CCF" w:rsidRPr="00E517FF">
        <w:rPr>
          <w:b w:val="0"/>
          <w:bCs/>
        </w:rPr>
        <w:t xml:space="preserve">Wisconsin </w:t>
      </w:r>
      <w:r w:rsidRPr="00E517FF">
        <w:rPr>
          <w:b w:val="0"/>
          <w:bCs/>
        </w:rPr>
        <w:t>Department of Revenue</w:t>
      </w:r>
      <w:r w:rsidR="00B00CCF" w:rsidRPr="00E517FF">
        <w:rPr>
          <w:b w:val="0"/>
          <w:bCs/>
        </w:rPr>
        <w:t xml:space="preserve"> </w:t>
      </w:r>
      <w:r w:rsidRPr="00E517FF">
        <w:rPr>
          <w:b w:val="0"/>
          <w:bCs/>
        </w:rPr>
        <w:t>a list containing the na</w:t>
      </w:r>
      <w:r w:rsidR="003F7DFF" w:rsidRPr="00E517FF">
        <w:rPr>
          <w:b w:val="0"/>
          <w:bCs/>
        </w:rPr>
        <w:t>me, address, and trade name of e</w:t>
      </w:r>
      <w:r w:rsidRPr="00E517FF">
        <w:rPr>
          <w:b w:val="0"/>
          <w:bCs/>
        </w:rPr>
        <w:t xml:space="preserve">ach person holding a license issued by the </w:t>
      </w:r>
      <w:r w:rsidR="00B00CCF" w:rsidRPr="00E517FF">
        <w:rPr>
          <w:b w:val="0"/>
          <w:bCs/>
        </w:rPr>
        <w:t>town</w:t>
      </w:r>
      <w:r w:rsidR="00E517FF">
        <w:rPr>
          <w:b w:val="0"/>
          <w:bCs/>
        </w:rPr>
        <w:t xml:space="preserve">, other than a manager’s or operator’s license or a license issued </w:t>
      </w:r>
      <w:r w:rsidRPr="00E517FF">
        <w:rPr>
          <w:b w:val="0"/>
          <w:bCs/>
        </w:rPr>
        <w:t xml:space="preserve">under </w:t>
      </w:r>
      <w:r w:rsidR="00987214" w:rsidRPr="00E517FF">
        <w:rPr>
          <w:b w:val="0"/>
          <w:bCs/>
        </w:rPr>
        <w:t>Wis. Stats</w:t>
      </w:r>
      <w:r w:rsidR="00091D03" w:rsidRPr="00E517FF">
        <w:rPr>
          <w:b w:val="0"/>
          <w:bCs/>
        </w:rPr>
        <w:t xml:space="preserve">. </w:t>
      </w:r>
      <w:r w:rsidR="00987214" w:rsidRPr="00E517FF">
        <w:rPr>
          <w:b w:val="0"/>
          <w:bCs/>
        </w:rPr>
        <w:t>§</w:t>
      </w:r>
      <w:r w:rsidR="0081478A">
        <w:rPr>
          <w:b w:val="0"/>
          <w:bCs/>
        </w:rPr>
        <w:t xml:space="preserve"> </w:t>
      </w:r>
      <w:r w:rsidRPr="00E517FF">
        <w:rPr>
          <w:b w:val="0"/>
          <w:bCs/>
        </w:rPr>
        <w:t>125.2</w:t>
      </w:r>
      <w:r w:rsidR="00E517FF">
        <w:rPr>
          <w:b w:val="0"/>
          <w:bCs/>
        </w:rPr>
        <w:t>6</w:t>
      </w:r>
      <w:r w:rsidRPr="00E517FF">
        <w:rPr>
          <w:b w:val="0"/>
          <w:bCs/>
        </w:rPr>
        <w:t>(6)</w:t>
      </w:r>
      <w:r w:rsidR="00E517FF">
        <w:rPr>
          <w:b w:val="0"/>
          <w:bCs/>
        </w:rPr>
        <w:t xml:space="preserve">, the type of license held, and if the person holding the license is a corporation or limited liability company, the name of the agent appointed under Wis. Stats. </w:t>
      </w:r>
      <w:r w:rsidR="00E517FF">
        <w:rPr>
          <w:rFonts w:cs="Times New Roman"/>
          <w:b w:val="0"/>
          <w:bCs/>
        </w:rPr>
        <w:t>§ 125.04(6)</w:t>
      </w:r>
      <w:r w:rsidR="00091D03" w:rsidRPr="00E517FF">
        <w:rPr>
          <w:b w:val="0"/>
          <w:bCs/>
        </w:rPr>
        <w:t>.</w:t>
      </w:r>
    </w:p>
    <w:p w14:paraId="72CAFAB5" w14:textId="07F27089" w:rsidR="00B00CCF" w:rsidRDefault="00B00CCF" w:rsidP="00B00CCF">
      <w:pPr>
        <w:pStyle w:val="Heading3"/>
        <w:rPr>
          <w:b w:val="0"/>
          <w:bCs/>
        </w:rPr>
      </w:pPr>
      <w:r>
        <w:t>Limit on Class B Licenses</w:t>
      </w:r>
    </w:p>
    <w:p w14:paraId="33D5357A" w14:textId="53335183" w:rsidR="00652CB7" w:rsidRPr="00B00CCF" w:rsidRDefault="00652CB7" w:rsidP="00B00CCF">
      <w:pPr>
        <w:pStyle w:val="Heading4"/>
      </w:pPr>
      <w:r w:rsidRPr="00B00CCF">
        <w:t>An unlimited number of</w:t>
      </w:r>
      <w:r w:rsidR="006D0FDC" w:rsidRPr="00B00CCF">
        <w:t xml:space="preserve"> Class B licenses being issued would be against the public health, safety and welfare.</w:t>
      </w:r>
    </w:p>
    <w:p w14:paraId="15714950" w14:textId="3267B125" w:rsidR="006D0FDC" w:rsidRDefault="006D0FDC" w:rsidP="00B00CCF">
      <w:pPr>
        <w:pStyle w:val="Heading4"/>
      </w:pPr>
      <w:r>
        <w:t xml:space="preserve">In furtherance of the public good, the town board does hereby limit the </w:t>
      </w:r>
      <w:r>
        <w:lastRenderedPageBreak/>
        <w:t xml:space="preserve">number of </w:t>
      </w:r>
      <w:r w:rsidR="00F77CC7">
        <w:t>C</w:t>
      </w:r>
      <w:r>
        <w:t>lass B licenses to be issued now and in the future as follows:</w:t>
      </w:r>
    </w:p>
    <w:p w14:paraId="36163A2F" w14:textId="6E792D37" w:rsidR="006D0FDC" w:rsidRDefault="006D0FDC" w:rsidP="00B00CCF">
      <w:pPr>
        <w:pStyle w:val="Heading5"/>
      </w:pPr>
      <w:r>
        <w:tab/>
        <w:t>Number of Class B fermented malt beverage licenses</w:t>
      </w:r>
      <w:r>
        <w:tab/>
        <w:t>4</w:t>
      </w:r>
    </w:p>
    <w:p w14:paraId="0DC2F8CA" w14:textId="10F38181" w:rsidR="006D0FDC" w:rsidRPr="00652CB7" w:rsidRDefault="006D0FDC" w:rsidP="00B00CCF">
      <w:pPr>
        <w:pStyle w:val="Heading5"/>
      </w:pPr>
      <w:r>
        <w:tab/>
        <w:t>Number of Class B intoxicating liquor licenses</w:t>
      </w:r>
      <w:r>
        <w:tab/>
      </w:r>
      <w:r>
        <w:tab/>
        <w:t>4</w:t>
      </w:r>
    </w:p>
    <w:p w14:paraId="0BCF1D73" w14:textId="77777777" w:rsidR="00FF15C4" w:rsidRPr="00835296" w:rsidRDefault="00FF15C4" w:rsidP="00494FD5">
      <w:pPr>
        <w:pStyle w:val="Heading3"/>
        <w:keepNext w:val="0"/>
      </w:pPr>
      <w:bookmarkStart w:id="39" w:name="_Toc499847543"/>
      <w:r w:rsidRPr="00835296">
        <w:t>Conditions of License</w:t>
      </w:r>
      <w:bookmarkEnd w:id="39"/>
    </w:p>
    <w:p w14:paraId="23A983DE" w14:textId="3B276ADF" w:rsidR="007208B9" w:rsidRPr="00835296" w:rsidRDefault="007208B9" w:rsidP="00494FD5">
      <w:pPr>
        <w:pStyle w:val="BodyText2"/>
        <w:suppressAutoHyphens w:val="0"/>
      </w:pPr>
      <w:r w:rsidRPr="00835296">
        <w:t>All licensees hereunder do</w:t>
      </w:r>
      <w:r w:rsidR="0020428C">
        <w:t>, by</w:t>
      </w:r>
      <w:r w:rsidRPr="00835296">
        <w:t xml:space="preserve"> virtue of acceptance of the license </w:t>
      </w:r>
      <w:r w:rsidR="0020428C">
        <w:t xml:space="preserve">issued </w:t>
      </w:r>
      <w:r w:rsidRPr="00835296">
        <w:t xml:space="preserve">under this </w:t>
      </w:r>
      <w:r w:rsidR="00987214">
        <w:t>s</w:t>
      </w:r>
      <w:r w:rsidR="00091D03" w:rsidRPr="00835296">
        <w:t>ection</w:t>
      </w:r>
      <w:r w:rsidR="0020428C">
        <w:t>,</w:t>
      </w:r>
      <w:r w:rsidRPr="00835296">
        <w:t xml:space="preserve"> consent to the following:</w:t>
      </w:r>
    </w:p>
    <w:p w14:paraId="286E72C4" w14:textId="77777777" w:rsidR="0020428C" w:rsidRDefault="007208B9" w:rsidP="00494FD5">
      <w:pPr>
        <w:pStyle w:val="Heading4"/>
        <w:keepNext w:val="0"/>
      </w:pPr>
      <w:r w:rsidRPr="00835296">
        <w:t>Consent to Entry</w:t>
      </w:r>
    </w:p>
    <w:p w14:paraId="3934B33E" w14:textId="0E5D32B1" w:rsidR="007208B9" w:rsidRPr="00835296" w:rsidRDefault="007208B9" w:rsidP="0020428C">
      <w:pPr>
        <w:pStyle w:val="Heading4"/>
        <w:keepNext w:val="0"/>
        <w:numPr>
          <w:ilvl w:val="0"/>
          <w:numId w:val="0"/>
        </w:numPr>
        <w:ind w:left="2016"/>
      </w:pPr>
      <w:r w:rsidRPr="00835296">
        <w:t xml:space="preserve">Every applicant procuring a license thereby consents to the entry of police or other duly authorized representatives of the </w:t>
      </w:r>
      <w:r w:rsidR="00987214">
        <w:t>t</w:t>
      </w:r>
      <w:r w:rsidRPr="00835296">
        <w:t xml:space="preserve">own at all reasonable hours for the purpose of inspection and search, and consents to the removal from said premises of all things and articles there had in violation of </w:t>
      </w:r>
      <w:r w:rsidR="00987214">
        <w:t>t</w:t>
      </w:r>
      <w:r w:rsidRPr="00835296">
        <w:t>own ordinances or state laws, and consents to the introduction of such things and articles in evidence in any prosecution that may be brought for such offenses.</w:t>
      </w:r>
    </w:p>
    <w:p w14:paraId="6245AC92" w14:textId="77777777" w:rsidR="0020428C" w:rsidRDefault="007208B9" w:rsidP="00494FD5">
      <w:pPr>
        <w:pStyle w:val="Heading4"/>
        <w:keepNext w:val="0"/>
      </w:pPr>
      <w:r w:rsidRPr="00835296">
        <w:t xml:space="preserve">No </w:t>
      </w:r>
      <w:r w:rsidR="0020428C">
        <w:t>E</w:t>
      </w:r>
      <w:r w:rsidRPr="00835296">
        <w:t>mployment of Minors</w:t>
      </w:r>
    </w:p>
    <w:p w14:paraId="35CD11F6" w14:textId="44FABD87" w:rsidR="007208B9" w:rsidRPr="00835296" w:rsidRDefault="007208B9" w:rsidP="0020428C">
      <w:pPr>
        <w:pStyle w:val="Heading4"/>
        <w:keepNext w:val="0"/>
        <w:numPr>
          <w:ilvl w:val="0"/>
          <w:numId w:val="0"/>
        </w:numPr>
        <w:ind w:left="2016"/>
      </w:pPr>
      <w:r w:rsidRPr="00835296">
        <w:t>With the exce</w:t>
      </w:r>
      <w:r w:rsidR="003F7DFF" w:rsidRPr="00835296">
        <w:t>ptions of hotel and restaurant o</w:t>
      </w:r>
      <w:r w:rsidRPr="00835296">
        <w:t>perations, no retail Class "B" or Class "C" licensee shall employ any person under eighteen (18) years of age. Notwithstanding the foregoing, a member of the licensee's immediate family under the age of 18 may serve alcoholic beverages where otherwise allowed to by state law.</w:t>
      </w:r>
    </w:p>
    <w:p w14:paraId="4CC7EBF8" w14:textId="77777777" w:rsidR="0020428C" w:rsidRDefault="007208B9" w:rsidP="00494FD5">
      <w:pPr>
        <w:pStyle w:val="Heading4"/>
        <w:keepNext w:val="0"/>
      </w:pPr>
      <w:r w:rsidRPr="00835296">
        <w:t>Disorderly Conduct Prohibited</w:t>
      </w:r>
    </w:p>
    <w:p w14:paraId="1736EC4D" w14:textId="5D4C222C" w:rsidR="007208B9" w:rsidRPr="00835296" w:rsidRDefault="007208B9" w:rsidP="0020428C">
      <w:pPr>
        <w:pStyle w:val="Heading4"/>
        <w:keepNext w:val="0"/>
        <w:numPr>
          <w:ilvl w:val="0"/>
          <w:numId w:val="0"/>
        </w:numPr>
        <w:ind w:left="2016"/>
      </w:pPr>
      <w:r w:rsidRPr="00835296">
        <w:t>Each licensed premises shall at all times be conducted in an orderly manner and no disorderly, riotous or indecent conduct shall be allowed at any time on any licensed premises.</w:t>
      </w:r>
    </w:p>
    <w:p w14:paraId="79DC8441" w14:textId="77777777" w:rsidR="0020428C" w:rsidRDefault="007208B9" w:rsidP="00494FD5">
      <w:pPr>
        <w:pStyle w:val="Heading4"/>
        <w:keepNext w:val="0"/>
      </w:pPr>
      <w:r w:rsidRPr="00835296">
        <w:t>Licensed Operator on Premises</w:t>
      </w:r>
    </w:p>
    <w:p w14:paraId="311408F6" w14:textId="571C75B5" w:rsidR="007208B9" w:rsidRPr="00835296" w:rsidRDefault="007208B9" w:rsidP="0020428C">
      <w:pPr>
        <w:pStyle w:val="Heading4"/>
        <w:keepNext w:val="0"/>
        <w:numPr>
          <w:ilvl w:val="0"/>
          <w:numId w:val="0"/>
        </w:numPr>
        <w:ind w:left="2016"/>
      </w:pPr>
      <w:r w:rsidRPr="00835296">
        <w:t>There shall be upon premises operated under a Class "B" or Class "C" license, at all times, the license</w:t>
      </w:r>
      <w:r w:rsidR="000C6E11">
        <w:t>e</w:t>
      </w:r>
      <w:r w:rsidRPr="00835296">
        <w:t xml:space="preserve"> or some person who shall have an operator's license and who shall be responsible for the acts of all persons serving as waiters, or in any other manner serving, any fermented malt beverages to customers. No member of the immediate family of the licensee under the age of eighteen (18) years shall serve as a waiter for, or in any other manner serve, any fermented malt beverages to customers unless an operator eighteen (18) years of age or over is present upon and in immediate charge of the premises. No person other than the licensee shall serve fermented malt beverages in any place operated under a Class "B" license unless he or she possesses an operator's license, who is at the time of such service upon said premises.</w:t>
      </w:r>
    </w:p>
    <w:p w14:paraId="065C9F72" w14:textId="77777777" w:rsidR="0020428C" w:rsidRDefault="007208B9" w:rsidP="00494FD5">
      <w:pPr>
        <w:pStyle w:val="Heading4"/>
        <w:keepNext w:val="0"/>
      </w:pPr>
      <w:r w:rsidRPr="00835296">
        <w:t>Compliance with Health and Sanitation Regulations</w:t>
      </w:r>
      <w:r w:rsidR="0020428C">
        <w:t xml:space="preserve"> </w:t>
      </w:r>
    </w:p>
    <w:p w14:paraId="68A887AD" w14:textId="2A5D9735" w:rsidR="007208B9" w:rsidRDefault="0020428C" w:rsidP="0020428C">
      <w:pPr>
        <w:pStyle w:val="Heading4"/>
        <w:keepNext w:val="0"/>
        <w:numPr>
          <w:ilvl w:val="0"/>
          <w:numId w:val="0"/>
        </w:numPr>
        <w:ind w:left="2016"/>
      </w:pPr>
      <w:r>
        <w:t>T</w:t>
      </w:r>
      <w:r w:rsidR="007208B9" w:rsidRPr="00835296">
        <w:t>he rule</w:t>
      </w:r>
      <w:r w:rsidR="003F7DFF" w:rsidRPr="00835296">
        <w:t>s and regulations of the State B</w:t>
      </w:r>
      <w:r w:rsidR="007208B9" w:rsidRPr="00835296">
        <w:t xml:space="preserve">oard of Health governing sanitation in restaurants shall apply to all Class "B" liquor licenses and Class "C" licenses issued under this </w:t>
      </w:r>
      <w:r w:rsidR="00091D03" w:rsidRPr="00835296">
        <w:t>section</w:t>
      </w:r>
      <w:r w:rsidR="007208B9" w:rsidRPr="00835296">
        <w:t>. No Class "B" or Class "C" license shall be issued unless the premises to be licensed conform to such rules and regulations.</w:t>
      </w:r>
    </w:p>
    <w:p w14:paraId="637E87F8" w14:textId="77777777" w:rsidR="0020428C" w:rsidRPr="0020428C" w:rsidRDefault="0020428C" w:rsidP="0020428C"/>
    <w:p w14:paraId="2469EE89" w14:textId="08332C62" w:rsidR="0087748F" w:rsidRPr="0087748F" w:rsidRDefault="0087748F" w:rsidP="00B00CCF">
      <w:pPr>
        <w:ind w:left="1980" w:hanging="540"/>
        <w:jc w:val="both"/>
      </w:pPr>
      <w:r>
        <w:t>F.</w:t>
      </w:r>
      <w:r>
        <w:tab/>
        <w:t xml:space="preserve">All personal property taxes must be paid in full before any liquor license will be issued by the </w:t>
      </w:r>
      <w:r w:rsidR="00167AED">
        <w:t>t</w:t>
      </w:r>
      <w:r>
        <w:t>own</w:t>
      </w:r>
      <w:r w:rsidR="00167AED">
        <w:t>.</w:t>
      </w:r>
    </w:p>
    <w:p w14:paraId="0EF0CCD2" w14:textId="77777777" w:rsidR="00FF15C4" w:rsidRPr="00835296" w:rsidRDefault="00FF15C4" w:rsidP="00F77CC7">
      <w:pPr>
        <w:pStyle w:val="Heading3"/>
        <w:keepNext w:val="0"/>
      </w:pPr>
      <w:bookmarkStart w:id="40" w:name="_Toc499847544"/>
      <w:r w:rsidRPr="00835296">
        <w:t>Hours of Operation/Restriction</w:t>
      </w:r>
      <w:bookmarkEnd w:id="40"/>
    </w:p>
    <w:p w14:paraId="46EE5FF7" w14:textId="3F3E3EAF" w:rsidR="007208B9" w:rsidRPr="00835296" w:rsidRDefault="007208B9" w:rsidP="00494FD5">
      <w:pPr>
        <w:pStyle w:val="BodyText2"/>
        <w:suppressAutoHyphens w:val="0"/>
      </w:pPr>
      <w:r w:rsidRPr="00ED5F2C">
        <w:t>Establishments with Class "A", Class "B" o</w:t>
      </w:r>
      <w:r w:rsidR="003F7DFF" w:rsidRPr="00ED5F2C">
        <w:t>r Class "C" licenses are either p</w:t>
      </w:r>
      <w:r w:rsidRPr="00ED5F2C">
        <w:t xml:space="preserve">rohibited for selling alcohol or cannot be open for business during </w:t>
      </w:r>
      <w:r w:rsidR="00ED5F2C" w:rsidRPr="00ED5F2C">
        <w:t xml:space="preserve">the </w:t>
      </w:r>
      <w:r w:rsidRPr="00ED5F2C">
        <w:t>specified hours</w:t>
      </w:r>
      <w:r w:rsidR="00ED5F2C" w:rsidRPr="00ED5F2C">
        <w:t xml:space="preserve"> in </w:t>
      </w:r>
      <w:r w:rsidRPr="00ED5F2C">
        <w:t>Wis. Stats. §</w:t>
      </w:r>
      <w:r w:rsidR="00167AED" w:rsidRPr="00ED5F2C">
        <w:t>§</w:t>
      </w:r>
      <w:r w:rsidR="0081478A">
        <w:t xml:space="preserve"> </w:t>
      </w:r>
      <w:r w:rsidRPr="00ED5F2C">
        <w:t>125.32(3)</w:t>
      </w:r>
      <w:r w:rsidR="00167AED" w:rsidRPr="00ED5F2C">
        <w:t xml:space="preserve">, </w:t>
      </w:r>
      <w:r w:rsidRPr="00ED5F2C">
        <w:t>125.68(4) and 125.68(4)(c) 1 and 3.</w:t>
      </w:r>
    </w:p>
    <w:p w14:paraId="41E4721A" w14:textId="77777777" w:rsidR="00FF15C4" w:rsidRPr="00835296" w:rsidRDefault="00FF15C4" w:rsidP="00494FD5">
      <w:pPr>
        <w:pStyle w:val="Heading3"/>
        <w:keepNext w:val="0"/>
      </w:pPr>
      <w:bookmarkStart w:id="41" w:name="_Toc499847545"/>
      <w:r w:rsidRPr="00835296">
        <w:t>Transfer of License; Lapse of License</w:t>
      </w:r>
      <w:bookmarkEnd w:id="41"/>
    </w:p>
    <w:p w14:paraId="6BBC314E" w14:textId="77777777" w:rsidR="0020428C" w:rsidRDefault="003F7DFF" w:rsidP="00494FD5">
      <w:pPr>
        <w:pStyle w:val="Heading4"/>
        <w:keepNext w:val="0"/>
      </w:pPr>
      <w:r w:rsidRPr="00835296">
        <w:t>Transfer of License</w:t>
      </w:r>
    </w:p>
    <w:p w14:paraId="73FA3472" w14:textId="5241BEB6" w:rsidR="003F7DFF" w:rsidRPr="00835296" w:rsidRDefault="003F7DFF" w:rsidP="0020428C">
      <w:pPr>
        <w:pStyle w:val="Heading4"/>
        <w:keepNext w:val="0"/>
        <w:numPr>
          <w:ilvl w:val="0"/>
          <w:numId w:val="0"/>
        </w:numPr>
        <w:ind w:left="2016"/>
      </w:pPr>
      <w:r w:rsidRPr="00835296">
        <w:t>Subject to and in acco</w:t>
      </w:r>
      <w:r w:rsidR="00835296" w:rsidRPr="00835296">
        <w:t>rdance with the provision of s</w:t>
      </w:r>
      <w:r w:rsidRPr="00835296">
        <w:t xml:space="preserve">. </w:t>
      </w:r>
      <w:r w:rsidR="00167AED">
        <w:t>Wis. Stats. §</w:t>
      </w:r>
      <w:r w:rsidR="0081478A">
        <w:t xml:space="preserve"> </w:t>
      </w:r>
      <w:r w:rsidRPr="00835296">
        <w:t xml:space="preserve">125.04(12), a premises license issued hereunder shall be transferable from one premises to another </w:t>
      </w:r>
      <w:r w:rsidR="0020428C">
        <w:t xml:space="preserve">if </w:t>
      </w:r>
      <w:r w:rsidRPr="00835296">
        <w:t xml:space="preserve">such transfer </w:t>
      </w:r>
      <w:r w:rsidR="0020428C">
        <w:t xml:space="preserve">is </w:t>
      </w:r>
      <w:r w:rsidRPr="00835296">
        <w:t xml:space="preserve">first approved by the </w:t>
      </w:r>
      <w:r w:rsidR="00167AED">
        <w:t>t</w:t>
      </w:r>
      <w:r w:rsidRPr="00835296">
        <w:t xml:space="preserve">own </w:t>
      </w:r>
      <w:r w:rsidR="00167AED">
        <w:t>b</w:t>
      </w:r>
      <w:r w:rsidRPr="00835296">
        <w:t xml:space="preserve">oard. Proceedings for such transfer shall be had in the same form and manner as the original application. The fee for such transfer is $10.00. Whenever a license is transferred the </w:t>
      </w:r>
      <w:r w:rsidR="00167AED">
        <w:t>t</w:t>
      </w:r>
      <w:r w:rsidRPr="00835296">
        <w:t xml:space="preserve">own </w:t>
      </w:r>
      <w:r w:rsidR="00167AED">
        <w:t>c</w:t>
      </w:r>
      <w:r w:rsidRPr="00835296">
        <w:t>lerk-</w:t>
      </w:r>
      <w:r w:rsidR="00167AED">
        <w:t>t</w:t>
      </w:r>
      <w:r w:rsidRPr="00835296">
        <w:t xml:space="preserve">reasurer shall forthwith notify the </w:t>
      </w:r>
      <w:r w:rsidR="00167AED">
        <w:t>s</w:t>
      </w:r>
      <w:r w:rsidRPr="00835296">
        <w:t>tate of such transfer.</w:t>
      </w:r>
    </w:p>
    <w:p w14:paraId="26154412" w14:textId="77777777" w:rsidR="0020428C" w:rsidRDefault="003F7DFF" w:rsidP="00494FD5">
      <w:pPr>
        <w:pStyle w:val="Heading4"/>
        <w:keepNext w:val="0"/>
      </w:pPr>
      <w:r w:rsidRPr="00835296">
        <w:t>Transfer of Corporate Agent</w:t>
      </w:r>
    </w:p>
    <w:p w14:paraId="60BAF3EC" w14:textId="736C8AC9" w:rsidR="003F7DFF" w:rsidRPr="00835296" w:rsidRDefault="003F7DFF" w:rsidP="0020428C">
      <w:pPr>
        <w:pStyle w:val="Heading4"/>
        <w:keepNext w:val="0"/>
        <w:numPr>
          <w:ilvl w:val="0"/>
          <w:numId w:val="0"/>
        </w:numPr>
        <w:ind w:left="2016"/>
      </w:pPr>
      <w:r w:rsidRPr="00835296">
        <w:t xml:space="preserve">Whenever the agent of a corporate holder of a license is, for any reason, replaced, the licensee shall give the </w:t>
      </w:r>
      <w:r w:rsidR="00167AED">
        <w:t>t</w:t>
      </w:r>
      <w:r w:rsidRPr="00835296">
        <w:t xml:space="preserve">own </w:t>
      </w:r>
      <w:r w:rsidR="00167AED">
        <w:t>c</w:t>
      </w:r>
      <w:r w:rsidRPr="00835296">
        <w:t>lerk-</w:t>
      </w:r>
      <w:r w:rsidR="00167AED">
        <w:t>t</w:t>
      </w:r>
      <w:r w:rsidRPr="00835296">
        <w:t xml:space="preserve">reasurer written notice of said replacement, the reasons therefore and the new name of the agent. Until the next regular meeting or special meeting of the </w:t>
      </w:r>
      <w:r w:rsidR="00167AED">
        <w:t>t</w:t>
      </w:r>
      <w:r w:rsidRPr="00835296">
        <w:t xml:space="preserve">own </w:t>
      </w:r>
      <w:r w:rsidR="00167AED">
        <w:t>b</w:t>
      </w:r>
      <w:r w:rsidRPr="00835296">
        <w:t xml:space="preserve">oard, the successor agent shall have the authority to perform the functions and be charged with the duties of the original agent. However, said license shall cease to be in effect upon receipt by the </w:t>
      </w:r>
      <w:r w:rsidR="00167AED">
        <w:t>t</w:t>
      </w:r>
      <w:r w:rsidRPr="00835296">
        <w:t xml:space="preserve">own </w:t>
      </w:r>
      <w:r w:rsidR="00167AED">
        <w:t>c</w:t>
      </w:r>
      <w:r w:rsidRPr="00835296">
        <w:t>lerk-</w:t>
      </w:r>
      <w:r w:rsidR="00167AED">
        <w:t>t</w:t>
      </w:r>
      <w:r w:rsidRPr="00835296">
        <w:t xml:space="preserve">reasurer of notice of disapproval of the successor agent by the Wisconsin Department of Revenue, which notice shall be served on the licensee. The corporation's license shall cease to be valid after receipt of such notice and the corporation shall suspend all operations otherwise permitted by such license until the successor agent or another qualified agent is appointed and approved by the </w:t>
      </w:r>
      <w:r w:rsidR="00167AED">
        <w:t>t</w:t>
      </w:r>
      <w:r w:rsidRPr="00835296">
        <w:t>own and Wisconsin Department of Revenue.</w:t>
      </w:r>
    </w:p>
    <w:p w14:paraId="5FB8C575" w14:textId="77777777" w:rsidR="0020428C" w:rsidRDefault="003F7DFF" w:rsidP="00494FD5">
      <w:pPr>
        <w:pStyle w:val="Heading4"/>
        <w:keepNext w:val="0"/>
      </w:pPr>
      <w:r w:rsidRPr="00835296">
        <w:t>Lapse</w:t>
      </w:r>
    </w:p>
    <w:p w14:paraId="7F2C7DF8" w14:textId="09215B50" w:rsidR="003F7DFF" w:rsidRPr="00835296" w:rsidRDefault="003F7DFF" w:rsidP="0020428C">
      <w:pPr>
        <w:pStyle w:val="Heading4"/>
        <w:keepNext w:val="0"/>
        <w:numPr>
          <w:ilvl w:val="0"/>
          <w:numId w:val="0"/>
        </w:numPr>
        <w:ind w:left="2016"/>
      </w:pPr>
      <w:r w:rsidRPr="00835296">
        <w:t xml:space="preserve">Whenever any licensee under this </w:t>
      </w:r>
      <w:r w:rsidR="00167AED">
        <w:t>s</w:t>
      </w:r>
      <w:r w:rsidR="00091D03" w:rsidRPr="00835296">
        <w:t>ection</w:t>
      </w:r>
      <w:r w:rsidRPr="00835296">
        <w:t xml:space="preserve"> shall not conduct his or her licensed business at the authorized location for a period of six (6) consecutive months, the license issued to him or her shall lapse and become void, unless such six (6) months period shall be extended by the </w:t>
      </w:r>
      <w:r w:rsidR="00167AED">
        <w:t>t</w:t>
      </w:r>
      <w:r w:rsidRPr="00835296">
        <w:t xml:space="preserve">own </w:t>
      </w:r>
      <w:r w:rsidR="00167AED">
        <w:t>b</w:t>
      </w:r>
      <w:r w:rsidRPr="00835296">
        <w:t>oard.</w:t>
      </w:r>
    </w:p>
    <w:p w14:paraId="68E9A01B" w14:textId="77777777" w:rsidR="00FF15C4" w:rsidRPr="00835296" w:rsidRDefault="00FF15C4" w:rsidP="00494FD5">
      <w:pPr>
        <w:pStyle w:val="Heading3"/>
        <w:keepNext w:val="0"/>
      </w:pPr>
      <w:bookmarkStart w:id="42" w:name="_Toc499847546"/>
      <w:r w:rsidRPr="00835296">
        <w:t>Special Class "B" Fermented Malt Beverage Picnic or Special Event License</w:t>
      </w:r>
      <w:r w:rsidR="003D4169" w:rsidRPr="00835296">
        <w:t xml:space="preserve"> Restrictions</w:t>
      </w:r>
      <w:bookmarkEnd w:id="42"/>
    </w:p>
    <w:p w14:paraId="65B02650" w14:textId="77777777" w:rsidR="00F719B0" w:rsidRPr="00835296" w:rsidRDefault="00F719B0" w:rsidP="00494FD5">
      <w:pPr>
        <w:pStyle w:val="BodyText2"/>
        <w:suppressAutoHyphens w:val="0"/>
      </w:pPr>
      <w:r w:rsidRPr="00835296">
        <w:t>The grant of a special Class "B" fermented malt beverage license or a special event license hereunder to groups or organizations shall be subject to the following conditions of license:</w:t>
      </w:r>
    </w:p>
    <w:p w14:paraId="4D1BAA83" w14:textId="77777777" w:rsidR="0020428C" w:rsidRDefault="00F719B0" w:rsidP="00494FD5">
      <w:pPr>
        <w:pStyle w:val="Heading4"/>
        <w:keepNext w:val="0"/>
      </w:pPr>
      <w:r w:rsidRPr="00835296">
        <w:t>Licensed Operator on Premises</w:t>
      </w:r>
    </w:p>
    <w:p w14:paraId="31BACA97" w14:textId="65B78950" w:rsidR="00F719B0" w:rsidRPr="00835296" w:rsidRDefault="00F719B0" w:rsidP="0020428C">
      <w:pPr>
        <w:pStyle w:val="Heading4"/>
        <w:keepNext w:val="0"/>
        <w:numPr>
          <w:ilvl w:val="0"/>
          <w:numId w:val="0"/>
        </w:numPr>
        <w:ind w:left="2016"/>
      </w:pPr>
      <w:r w:rsidRPr="00835296">
        <w:lastRenderedPageBreak/>
        <w:t xml:space="preserve">There shall be at least one person properly licensed as an operator under the provisions of this </w:t>
      </w:r>
      <w:r w:rsidR="00167AED">
        <w:t>s</w:t>
      </w:r>
      <w:r w:rsidR="00091D03" w:rsidRPr="00835296">
        <w:t>ection</w:t>
      </w:r>
      <w:r w:rsidRPr="00835296">
        <w:t xml:space="preserve"> on the premises at all times to supervise the service of beverages.</w:t>
      </w:r>
    </w:p>
    <w:p w14:paraId="547C943E" w14:textId="77777777" w:rsidR="0020428C" w:rsidRDefault="00F719B0" w:rsidP="00494FD5">
      <w:pPr>
        <w:pStyle w:val="Heading4"/>
        <w:keepNext w:val="0"/>
      </w:pPr>
      <w:r w:rsidRPr="00835296">
        <w:t>Code of Compliance</w:t>
      </w:r>
    </w:p>
    <w:p w14:paraId="65FAE289" w14:textId="58A37EEC" w:rsidR="00F719B0" w:rsidRPr="00835296" w:rsidRDefault="00F719B0" w:rsidP="0020428C">
      <w:pPr>
        <w:pStyle w:val="Heading4"/>
        <w:keepNext w:val="0"/>
        <w:numPr>
          <w:ilvl w:val="0"/>
          <w:numId w:val="0"/>
        </w:numPr>
        <w:ind w:left="2016"/>
      </w:pPr>
      <w:r w:rsidRPr="00835296">
        <w:t xml:space="preserve">Holders of the license hereunder shall fully comply with the provisions of this </w:t>
      </w:r>
      <w:r w:rsidR="0020428C">
        <w:t>C</w:t>
      </w:r>
      <w:r w:rsidRPr="00835296">
        <w:t xml:space="preserve">ode and </w:t>
      </w:r>
      <w:r w:rsidR="0020428C">
        <w:t xml:space="preserve">Wisconsin </w:t>
      </w:r>
      <w:r w:rsidR="0075182E">
        <w:t>S</w:t>
      </w:r>
      <w:r w:rsidRPr="00835296">
        <w:t>tatutes.</w:t>
      </w:r>
    </w:p>
    <w:p w14:paraId="7B2759D6" w14:textId="77777777" w:rsidR="0020428C" w:rsidRDefault="00F719B0" w:rsidP="00494FD5">
      <w:pPr>
        <w:pStyle w:val="Heading4"/>
        <w:keepNext w:val="0"/>
      </w:pPr>
      <w:r w:rsidRPr="00835296">
        <w:t xml:space="preserve">Indoor </w:t>
      </w:r>
      <w:r w:rsidR="00167AED">
        <w:t>E</w:t>
      </w:r>
      <w:r w:rsidRPr="00835296">
        <w:t>vent Conditions</w:t>
      </w:r>
    </w:p>
    <w:p w14:paraId="64D1A03F" w14:textId="668443BB" w:rsidR="00F719B0" w:rsidRPr="00835296" w:rsidRDefault="00F719B0" w:rsidP="0020428C">
      <w:pPr>
        <w:pStyle w:val="Heading4"/>
        <w:keepNext w:val="0"/>
        <w:numPr>
          <w:ilvl w:val="0"/>
          <w:numId w:val="0"/>
        </w:numPr>
        <w:ind w:left="2016"/>
      </w:pPr>
      <w:r w:rsidRPr="00835296">
        <w:t>For indoor events, the structure used must have suitable exits and open spaces to accommodate anticipated attendance. The venue shall contain adequate sanitary facilities to accommodate the size of the group.</w:t>
      </w:r>
    </w:p>
    <w:p w14:paraId="58FD821A" w14:textId="359AEB26" w:rsidR="00FF15C4" w:rsidRPr="00835296" w:rsidRDefault="00FF15C4" w:rsidP="00494FD5">
      <w:pPr>
        <w:pStyle w:val="Heading3"/>
        <w:keepNext w:val="0"/>
      </w:pPr>
      <w:bookmarkStart w:id="43" w:name="_Toc499847547"/>
      <w:r w:rsidRPr="00835296">
        <w:t>Operator</w:t>
      </w:r>
      <w:r w:rsidR="00622575">
        <w:t>’</w:t>
      </w:r>
      <w:r w:rsidRPr="00835296">
        <w:t>s Licenses</w:t>
      </w:r>
      <w:bookmarkEnd w:id="43"/>
    </w:p>
    <w:p w14:paraId="38B83CD1" w14:textId="77777777" w:rsidR="0020428C" w:rsidRDefault="00F719B0" w:rsidP="00494FD5">
      <w:pPr>
        <w:pStyle w:val="Heading4"/>
        <w:keepNext w:val="0"/>
      </w:pPr>
      <w:r w:rsidRPr="00835296">
        <w:t>Operator's License Required</w:t>
      </w:r>
    </w:p>
    <w:p w14:paraId="10750AE5" w14:textId="40EB136D" w:rsidR="00F719B0" w:rsidRPr="00835296" w:rsidRDefault="00F719B0" w:rsidP="0020428C">
      <w:pPr>
        <w:pStyle w:val="Heading4"/>
        <w:keepNext w:val="0"/>
        <w:numPr>
          <w:ilvl w:val="0"/>
          <w:numId w:val="0"/>
        </w:numPr>
        <w:ind w:left="2016"/>
      </w:pPr>
      <w:r w:rsidRPr="00835296">
        <w:t xml:space="preserve">The licensee, or some other person who shall have an operator's license and who shall be responsible for the acts of all persons serving or selling any intoxicating liquor or fermented malt beverages to customers shall be on the premises operated under a Class "A" or Class "B" intoxicating liquor license, Class "B" fermented malt beverage license, or Class "C" wine license, at all times. No person other than the licensee shall serve or sell fermented malt beverages or intoxicating liquor in any place operated under the Class "A" or Class "B" licenses or Class "C" wine license unless he or she shall possess an </w:t>
      </w:r>
      <w:r w:rsidR="00167AED">
        <w:t>o</w:t>
      </w:r>
      <w:r w:rsidRPr="00835296">
        <w:t xml:space="preserve">perator's </w:t>
      </w:r>
      <w:r w:rsidR="00167AED">
        <w:t>l</w:t>
      </w:r>
      <w:r w:rsidRPr="00835296">
        <w:t xml:space="preserve">icense issued by the </w:t>
      </w:r>
      <w:r w:rsidR="0020428C">
        <w:t>t</w:t>
      </w:r>
      <w:r w:rsidRPr="00835296">
        <w:t xml:space="preserve">own hereunder or unless he or she shall be under the immediate supervision of the </w:t>
      </w:r>
      <w:r w:rsidR="00167AED">
        <w:t>l</w:t>
      </w:r>
      <w:r w:rsidRPr="00835296">
        <w:t xml:space="preserve">icensee or a person holding an </w:t>
      </w:r>
      <w:r w:rsidR="00167AED">
        <w:t>o</w:t>
      </w:r>
      <w:r w:rsidRPr="00835296">
        <w:t xml:space="preserve">perator's </w:t>
      </w:r>
      <w:r w:rsidR="00167AED">
        <w:t>l</w:t>
      </w:r>
      <w:r w:rsidRPr="00835296">
        <w:t>icense who shall be upon the premises at the time of such servic</w:t>
      </w:r>
      <w:r w:rsidR="00835296" w:rsidRPr="00835296">
        <w:t>e</w:t>
      </w:r>
      <w:r w:rsidRPr="00835296">
        <w:t>.</w:t>
      </w:r>
    </w:p>
    <w:p w14:paraId="02E21678" w14:textId="77777777" w:rsidR="0020428C" w:rsidRDefault="00F719B0" w:rsidP="00494FD5">
      <w:pPr>
        <w:pStyle w:val="Heading4"/>
        <w:keepNext w:val="0"/>
      </w:pPr>
      <w:r w:rsidRPr="00835296">
        <w:t>Application Procedure</w:t>
      </w:r>
    </w:p>
    <w:p w14:paraId="5DA44D27" w14:textId="77777777" w:rsidR="0075182E" w:rsidRDefault="0075182E" w:rsidP="0020428C">
      <w:pPr>
        <w:pStyle w:val="Heading4"/>
        <w:keepNext w:val="0"/>
        <w:numPr>
          <w:ilvl w:val="0"/>
          <w:numId w:val="0"/>
        </w:numPr>
        <w:ind w:left="2016"/>
      </w:pPr>
      <w:r>
        <w:t xml:space="preserve">Operator’s licenses may be issued only upon written application. </w:t>
      </w:r>
      <w:r w:rsidR="00F719B0" w:rsidRPr="00835296">
        <w:t xml:space="preserve">The </w:t>
      </w:r>
      <w:r w:rsidR="00167AED">
        <w:t>t</w:t>
      </w:r>
      <w:r w:rsidR="00F719B0" w:rsidRPr="00835296">
        <w:t xml:space="preserve">own </w:t>
      </w:r>
      <w:r w:rsidR="00167AED">
        <w:t>b</w:t>
      </w:r>
      <w:r w:rsidR="00F719B0" w:rsidRPr="00835296">
        <w:t xml:space="preserve">oard may issue an </w:t>
      </w:r>
      <w:r w:rsidR="00167AED">
        <w:t>o</w:t>
      </w:r>
      <w:r w:rsidR="00F719B0" w:rsidRPr="00835296">
        <w:t xml:space="preserve">perator's </w:t>
      </w:r>
      <w:r w:rsidR="00167AED">
        <w:t>l</w:t>
      </w:r>
      <w:r w:rsidR="00F719B0" w:rsidRPr="00835296">
        <w:t xml:space="preserve">icense to qualified individuals eighteen (18) years of age or older, on application forms to be obtained, from the </w:t>
      </w:r>
      <w:r w:rsidR="00167AED">
        <w:t>t</w:t>
      </w:r>
      <w:r w:rsidR="00F719B0" w:rsidRPr="00835296">
        <w:t xml:space="preserve">own </w:t>
      </w:r>
      <w:r w:rsidR="00167AED">
        <w:t>c</w:t>
      </w:r>
      <w:r w:rsidR="00F719B0" w:rsidRPr="00835296">
        <w:t>lerk-</w:t>
      </w:r>
      <w:r w:rsidR="00167AED">
        <w:t>t</w:t>
      </w:r>
      <w:r w:rsidR="00F719B0" w:rsidRPr="00835296">
        <w:t>reasurer.</w:t>
      </w:r>
    </w:p>
    <w:p w14:paraId="4639CF31" w14:textId="77777777" w:rsidR="0075182E" w:rsidRDefault="0075182E" w:rsidP="0075182E">
      <w:pPr>
        <w:pStyle w:val="Heading4"/>
      </w:pPr>
      <w:r>
        <w:t>Validity</w:t>
      </w:r>
    </w:p>
    <w:p w14:paraId="752FB8CC" w14:textId="38C5CD4A" w:rsidR="00F719B0" w:rsidRPr="00835296" w:rsidRDefault="0075182E" w:rsidP="0075182E">
      <w:pPr>
        <w:pStyle w:val="Heading4"/>
        <w:numPr>
          <w:ilvl w:val="0"/>
          <w:numId w:val="0"/>
        </w:numPr>
        <w:ind w:left="2070"/>
      </w:pPr>
      <w:r>
        <w:t>O</w:t>
      </w:r>
      <w:r w:rsidR="00F719B0" w:rsidRPr="00835296">
        <w:t xml:space="preserve">perator's </w:t>
      </w:r>
      <w:r w:rsidR="00167AED">
        <w:t>l</w:t>
      </w:r>
      <w:r w:rsidR="00F719B0" w:rsidRPr="00835296">
        <w:t>icense</w:t>
      </w:r>
      <w:r>
        <w:t>s</w:t>
      </w:r>
      <w:r w:rsidR="00F719B0" w:rsidRPr="00835296">
        <w:t xml:space="preserve"> issued hereunder </w:t>
      </w:r>
      <w:r>
        <w:t xml:space="preserve">are only valid within the </w:t>
      </w:r>
      <w:r w:rsidR="00F719B0" w:rsidRPr="00835296">
        <w:t xml:space="preserve">boundaries of the </w:t>
      </w:r>
      <w:r w:rsidR="00167AED">
        <w:t>t</w:t>
      </w:r>
      <w:r w:rsidR="00F719B0" w:rsidRPr="00835296">
        <w:t>own.</w:t>
      </w:r>
    </w:p>
    <w:p w14:paraId="18465051" w14:textId="77777777" w:rsidR="0020428C" w:rsidRDefault="00F719B0" w:rsidP="00494FD5">
      <w:pPr>
        <w:pStyle w:val="Heading4"/>
        <w:keepNext w:val="0"/>
      </w:pPr>
      <w:r w:rsidRPr="00835296">
        <w:t>Term of License</w:t>
      </w:r>
      <w:r w:rsidR="0020428C">
        <w:t xml:space="preserve"> </w:t>
      </w:r>
    </w:p>
    <w:p w14:paraId="42D1607F" w14:textId="411EB63B" w:rsidR="00F719B0" w:rsidRPr="00835296" w:rsidRDefault="0020428C" w:rsidP="0020428C">
      <w:pPr>
        <w:pStyle w:val="Heading4"/>
        <w:keepNext w:val="0"/>
        <w:numPr>
          <w:ilvl w:val="0"/>
          <w:numId w:val="0"/>
        </w:numPr>
        <w:ind w:left="2016"/>
      </w:pPr>
      <w:r>
        <w:t>T</w:t>
      </w:r>
      <w:r w:rsidR="00F719B0" w:rsidRPr="00835296">
        <w:t xml:space="preserve">he term of an </w:t>
      </w:r>
      <w:r w:rsidR="00167AED">
        <w:t>o</w:t>
      </w:r>
      <w:r w:rsidR="00F719B0" w:rsidRPr="00835296">
        <w:t xml:space="preserve">perator's </w:t>
      </w:r>
      <w:r w:rsidR="00167AED">
        <w:t>l</w:t>
      </w:r>
      <w:r w:rsidR="00F719B0" w:rsidRPr="00835296">
        <w:t xml:space="preserve">icense issued under the provisions of this </w:t>
      </w:r>
      <w:r w:rsidR="00167AED">
        <w:t>s</w:t>
      </w:r>
      <w:r w:rsidR="00091D03" w:rsidRPr="00835296">
        <w:t>ection</w:t>
      </w:r>
      <w:r w:rsidR="00F719B0" w:rsidRPr="00835296">
        <w:t xml:space="preserve"> shall be for a period of no more than one (1) year from the date of issuance and shall expire on the </w:t>
      </w:r>
      <w:r w:rsidR="0081478A">
        <w:t>30</w:t>
      </w:r>
      <w:r w:rsidR="0081478A" w:rsidRPr="0081478A">
        <w:rPr>
          <w:vertAlign w:val="superscript"/>
        </w:rPr>
        <w:t>th</w:t>
      </w:r>
      <w:r w:rsidR="0081478A">
        <w:t xml:space="preserve"> </w:t>
      </w:r>
      <w:r w:rsidR="00F719B0" w:rsidRPr="00835296">
        <w:t>day of June of the next subsequent calendar year after the year of issuance.</w:t>
      </w:r>
    </w:p>
    <w:p w14:paraId="3784F2F6" w14:textId="77777777" w:rsidR="0020428C" w:rsidRDefault="00F719B0" w:rsidP="00494FD5">
      <w:pPr>
        <w:pStyle w:val="Heading4"/>
        <w:keepNext w:val="0"/>
      </w:pPr>
      <w:r w:rsidRPr="00835296">
        <w:t>License Fee</w:t>
      </w:r>
    </w:p>
    <w:p w14:paraId="756FC1AC" w14:textId="667527CE" w:rsidR="00F719B0" w:rsidRPr="00835296" w:rsidRDefault="00292690" w:rsidP="0020428C">
      <w:pPr>
        <w:pStyle w:val="Heading4"/>
        <w:keepNext w:val="0"/>
        <w:numPr>
          <w:ilvl w:val="0"/>
          <w:numId w:val="0"/>
        </w:numPr>
        <w:ind w:left="2016"/>
      </w:pPr>
      <w:r>
        <w:t xml:space="preserve">Refer to the Town of </w:t>
      </w:r>
      <w:r w:rsidR="00D20825">
        <w:t>Doty</w:t>
      </w:r>
      <w:r>
        <w:t xml:space="preserve"> Fee Schedule.</w:t>
      </w:r>
      <w:r w:rsidR="00F719B0" w:rsidRPr="00835296">
        <w:t xml:space="preserve"> </w:t>
      </w:r>
      <w:r w:rsidR="00512BA9">
        <w:t>License</w:t>
      </w:r>
      <w:r w:rsidR="00F719B0" w:rsidRPr="00835296">
        <w:t xml:space="preserve"> fee may be prepaid at time of the filing of the application and shall be non-refundable.</w:t>
      </w:r>
    </w:p>
    <w:p w14:paraId="37B88037" w14:textId="77777777" w:rsidR="0020428C" w:rsidRDefault="00F719B0" w:rsidP="00494FD5">
      <w:pPr>
        <w:pStyle w:val="Heading4"/>
        <w:keepNext w:val="0"/>
      </w:pPr>
      <w:r w:rsidRPr="00835296">
        <w:t>Issuance of License</w:t>
      </w:r>
    </w:p>
    <w:p w14:paraId="5B65E602" w14:textId="220BBF59" w:rsidR="00F719B0" w:rsidRPr="00835296" w:rsidRDefault="00F719B0" w:rsidP="0020428C">
      <w:pPr>
        <w:pStyle w:val="Heading4"/>
        <w:keepNext w:val="0"/>
        <w:numPr>
          <w:ilvl w:val="0"/>
          <w:numId w:val="0"/>
        </w:numPr>
        <w:ind w:left="2016"/>
      </w:pPr>
      <w:r w:rsidRPr="00835296">
        <w:lastRenderedPageBreak/>
        <w:t xml:space="preserve">Upon approval of the </w:t>
      </w:r>
      <w:r w:rsidR="00167AED">
        <w:t>o</w:t>
      </w:r>
      <w:r w:rsidRPr="00835296">
        <w:t xml:space="preserve">perator's </w:t>
      </w:r>
      <w:r w:rsidR="00167AED">
        <w:t>l</w:t>
      </w:r>
      <w:r w:rsidRPr="00835296">
        <w:t xml:space="preserve">icense application by the </w:t>
      </w:r>
      <w:r w:rsidR="00167AED">
        <w:t>t</w:t>
      </w:r>
      <w:r w:rsidRPr="00835296">
        <w:t xml:space="preserve">own </w:t>
      </w:r>
      <w:r w:rsidR="00167AED">
        <w:t>b</w:t>
      </w:r>
      <w:r w:rsidRPr="00835296">
        <w:t xml:space="preserve">oard the license shall be issued by the </w:t>
      </w:r>
      <w:r w:rsidR="00167AED">
        <w:t>t</w:t>
      </w:r>
      <w:r w:rsidRPr="00835296">
        <w:t xml:space="preserve">own </w:t>
      </w:r>
      <w:r w:rsidR="00167AED">
        <w:t>c</w:t>
      </w:r>
      <w:r w:rsidRPr="00835296">
        <w:t>lerk-</w:t>
      </w:r>
      <w:r w:rsidR="00167AED">
        <w:t>t</w:t>
      </w:r>
      <w:r w:rsidRPr="00835296">
        <w:t>reasurer. Such licenses shall be issued and numbered in the order they are granted and shall give the applicant's name and address and the date of the expiration of such license.</w:t>
      </w:r>
    </w:p>
    <w:p w14:paraId="6FC65143" w14:textId="77777777" w:rsidR="0020428C" w:rsidRDefault="00F719B0" w:rsidP="00494FD5">
      <w:pPr>
        <w:pStyle w:val="Heading4"/>
        <w:keepNext w:val="0"/>
      </w:pPr>
      <w:r w:rsidRPr="00835296">
        <w:t>Display of License</w:t>
      </w:r>
    </w:p>
    <w:p w14:paraId="6F35C4BF" w14:textId="133BE627" w:rsidR="00F719B0" w:rsidRDefault="00F719B0" w:rsidP="0020428C">
      <w:pPr>
        <w:pStyle w:val="Heading4"/>
        <w:keepNext w:val="0"/>
        <w:numPr>
          <w:ilvl w:val="0"/>
          <w:numId w:val="0"/>
        </w:numPr>
        <w:ind w:left="2016"/>
      </w:pPr>
      <w:r w:rsidRPr="00835296">
        <w:t xml:space="preserve">Operator's </w:t>
      </w:r>
      <w:r w:rsidR="00167AED">
        <w:t>l</w:t>
      </w:r>
      <w:r w:rsidRPr="00835296">
        <w:t xml:space="preserve">icense issued under the provisions of this </w:t>
      </w:r>
      <w:r w:rsidR="00167AED">
        <w:t>s</w:t>
      </w:r>
      <w:r w:rsidR="00091D03" w:rsidRPr="00835296">
        <w:t>e</w:t>
      </w:r>
      <w:r w:rsidR="00091D03" w:rsidRPr="00292690">
        <w:t>ction</w:t>
      </w:r>
      <w:r w:rsidRPr="00292690">
        <w:t xml:space="preserve"> shall be posted on the premises whenever the operator dispenses alcoholic beverages.</w:t>
      </w:r>
    </w:p>
    <w:p w14:paraId="7BF9155F" w14:textId="119F66D0" w:rsidR="00622575" w:rsidRDefault="00622575" w:rsidP="00622575">
      <w:pPr>
        <w:pStyle w:val="Heading4"/>
      </w:pPr>
      <w:r>
        <w:t>Training Course</w:t>
      </w:r>
    </w:p>
    <w:p w14:paraId="2B37F7FB" w14:textId="066031C6" w:rsidR="00622575" w:rsidRDefault="00622575" w:rsidP="00096812">
      <w:pPr>
        <w:pStyle w:val="Heading5"/>
        <w:numPr>
          <w:ilvl w:val="0"/>
          <w:numId w:val="0"/>
        </w:numPr>
        <w:ind w:left="2016"/>
      </w:pPr>
      <w:r>
        <w:t xml:space="preserve">Except as provided in </w:t>
      </w:r>
      <w:r w:rsidR="00096812">
        <w:t>Section 5.2412</w:t>
      </w:r>
      <w:r>
        <w:t xml:space="preserve">, neither the town board or the town clerk-treasurer </w:t>
      </w:r>
      <w:r w:rsidR="00096812">
        <w:t>shall i</w:t>
      </w:r>
      <w:r>
        <w:t xml:space="preserve">ssue an operator’s license unless the applicant has successfully completed a responsible beverage server training course at any location that is offered by a technical college district and that conforms to the curriculum guidelines specified by the technical college system board or a comparable training course, which my include computer-based training and testing, that is approved by the Wisconsin Department of </w:t>
      </w:r>
      <w:r w:rsidR="00096812">
        <w:t xml:space="preserve">Revenue </w:t>
      </w:r>
      <w:r>
        <w:t>or the Wisconsin Department of Safety and Professional Services, or unless that applicant fulfills one of the following requirements:</w:t>
      </w:r>
    </w:p>
    <w:p w14:paraId="2CDE9B1D" w14:textId="72F166EC" w:rsidR="00622575" w:rsidRDefault="00622575" w:rsidP="00096812">
      <w:pPr>
        <w:pStyle w:val="Heading5"/>
      </w:pPr>
      <w:r>
        <w:t>The person is renewing an operator’s license.</w:t>
      </w:r>
    </w:p>
    <w:p w14:paraId="215FA366" w14:textId="6D0C3806" w:rsidR="00096812" w:rsidRDefault="00622575" w:rsidP="00096812">
      <w:pPr>
        <w:pStyle w:val="Heading5"/>
      </w:pPr>
      <w:r>
        <w:t xml:space="preserve">Within the past 2 years, the person held a Class A, </w:t>
      </w:r>
      <w:r w:rsidR="00096812">
        <w:t>Class B or Class C license or operator’s license.</w:t>
      </w:r>
    </w:p>
    <w:p w14:paraId="54A514D2" w14:textId="0171DC9F" w:rsidR="00622575" w:rsidRPr="00622575" w:rsidRDefault="00096812" w:rsidP="00096812">
      <w:pPr>
        <w:pStyle w:val="Heading5"/>
      </w:pPr>
      <w:r>
        <w:t>Within the past 2 years, the person has completed such a training course.</w:t>
      </w:r>
    </w:p>
    <w:p w14:paraId="7CC9D469" w14:textId="4F5B0DB3" w:rsidR="0087748F" w:rsidRDefault="0087748F" w:rsidP="00494FD5">
      <w:pPr>
        <w:pStyle w:val="Heading3"/>
        <w:keepNext w:val="0"/>
      </w:pPr>
      <w:bookmarkStart w:id="44" w:name="_Toc499847548"/>
      <w:r>
        <w:t>P</w:t>
      </w:r>
      <w:r w:rsidR="00096812">
        <w:t>rovisional Operator’s License</w:t>
      </w:r>
    </w:p>
    <w:p w14:paraId="65E6B841" w14:textId="0D978D16" w:rsidR="0087748F" w:rsidRDefault="0087748F" w:rsidP="0020428C">
      <w:pPr>
        <w:pStyle w:val="Heading4"/>
      </w:pPr>
      <w:r>
        <w:t>A provisional operator’s license may only be issued to</w:t>
      </w:r>
    </w:p>
    <w:p w14:paraId="5F37760B" w14:textId="50902A34" w:rsidR="0087748F" w:rsidRDefault="0087748F" w:rsidP="0020428C">
      <w:pPr>
        <w:pStyle w:val="Heading5"/>
      </w:pPr>
      <w:r>
        <w:t>Those persons that have not completed a responsible beverage service course.</w:t>
      </w:r>
      <w:r w:rsidR="005F2FDA">
        <w:t xml:space="preserve"> </w:t>
      </w:r>
      <w:r>
        <w:t xml:space="preserve">At the time of application, the applicant for a provisional operator’s license must present proof that the applicant is enrolled in a training course under </w:t>
      </w:r>
      <w:r w:rsidR="00167AED">
        <w:t>Wis. Stats.</w:t>
      </w:r>
      <w:r w:rsidR="00096812">
        <w:t xml:space="preserve"> </w:t>
      </w:r>
      <w:r>
        <w:t>§</w:t>
      </w:r>
      <w:r w:rsidR="00096812">
        <w:t xml:space="preserve"> </w:t>
      </w:r>
      <w:r>
        <w:t>125.17(6).</w:t>
      </w:r>
    </w:p>
    <w:p w14:paraId="6DB87B6E" w14:textId="7621C9CE" w:rsidR="0087748F" w:rsidRDefault="0087748F" w:rsidP="0020428C">
      <w:pPr>
        <w:pStyle w:val="Heading5"/>
      </w:pPr>
      <w:r>
        <w:t>Those persons, who, at the time of application and payment for an operator’s license, present a certified copy of a valid operator’s license issued by another Wisconsin municipality.</w:t>
      </w:r>
    </w:p>
    <w:p w14:paraId="59641954" w14:textId="31C46B10" w:rsidR="0087748F" w:rsidRDefault="0087748F" w:rsidP="0020428C">
      <w:pPr>
        <w:pStyle w:val="Heading5"/>
      </w:pPr>
      <w:r>
        <w:t xml:space="preserve">Those persons who, at the time of application and payment for an operator’s license, meet the requisite training requirement and wish to commence work as an operator before the </w:t>
      </w:r>
      <w:r w:rsidR="0020428C">
        <w:t xml:space="preserve">town </w:t>
      </w:r>
      <w:r>
        <w:t>board will be able to meet to decide their application.</w:t>
      </w:r>
    </w:p>
    <w:p w14:paraId="702C9AC8" w14:textId="4CD86449" w:rsidR="0087748F" w:rsidRDefault="00256873" w:rsidP="0020428C">
      <w:pPr>
        <w:pStyle w:val="Heading4"/>
      </w:pPr>
      <w:r>
        <w:t xml:space="preserve">Each applicant must be at least 18 years of </w:t>
      </w:r>
      <w:r w:rsidR="005F2FDA">
        <w:t>age and</w:t>
      </w:r>
      <w:r>
        <w:t xml:space="preserve"> have completed an application form supplied by the town </w:t>
      </w:r>
      <w:r w:rsidR="009777DC">
        <w:t>c</w:t>
      </w:r>
      <w:r>
        <w:t>lerk</w:t>
      </w:r>
      <w:r w:rsidR="003E6AA8">
        <w:t>-</w:t>
      </w:r>
      <w:r w:rsidR="009777DC">
        <w:t>t</w:t>
      </w:r>
      <w:r w:rsidR="003E6AA8">
        <w:t>reasurer</w:t>
      </w:r>
      <w:r>
        <w:t>.</w:t>
      </w:r>
      <w:r w:rsidR="005F2FDA">
        <w:t xml:space="preserve"> </w:t>
      </w:r>
      <w:r>
        <w:t>All arrests and convictions of the applicant must be disclosed on the application or an attached sheet.</w:t>
      </w:r>
    </w:p>
    <w:p w14:paraId="7A3AE0BD" w14:textId="4C545C59" w:rsidR="00256873" w:rsidRDefault="00256873" w:rsidP="0020428C">
      <w:pPr>
        <w:pStyle w:val="Heading4"/>
      </w:pPr>
      <w:r>
        <w:t xml:space="preserve">The provisional operator’s license shall be effective for 60 days from the date </w:t>
      </w:r>
      <w:r>
        <w:lastRenderedPageBreak/>
        <w:t>of issue, or until a regular operator’s license is issued, whichever is sooner.</w:t>
      </w:r>
    </w:p>
    <w:p w14:paraId="3FCCBD0E" w14:textId="34C2A9FF" w:rsidR="00256873" w:rsidRDefault="00256873" w:rsidP="0020428C">
      <w:pPr>
        <w:pStyle w:val="Heading4"/>
      </w:pPr>
      <w:r>
        <w:t xml:space="preserve">Upon written application for an operator’s license, the </w:t>
      </w:r>
      <w:r w:rsidR="0020428C">
        <w:t xml:space="preserve">town </w:t>
      </w:r>
      <w:r w:rsidR="009777DC">
        <w:t>c</w:t>
      </w:r>
      <w:r w:rsidR="003E6AA8">
        <w:t>lerk-</w:t>
      </w:r>
      <w:r w:rsidR="009777DC">
        <w:t>t</w:t>
      </w:r>
      <w:r w:rsidR="003E6AA8">
        <w:t>reasurer</w:t>
      </w:r>
      <w:r>
        <w:t xml:space="preserve"> shall conduct a record check for past crimes or arrests.</w:t>
      </w:r>
      <w:r w:rsidR="005F2FDA">
        <w:t xml:space="preserve"> </w:t>
      </w:r>
      <w:r>
        <w:t xml:space="preserve">If the applicant has no past crimes or arrests, the </w:t>
      </w:r>
      <w:r w:rsidR="00B954B8">
        <w:t xml:space="preserve">town </w:t>
      </w:r>
      <w:r w:rsidR="009777DC">
        <w:t>c</w:t>
      </w:r>
      <w:r w:rsidR="003E6AA8">
        <w:t>lerk-</w:t>
      </w:r>
      <w:r w:rsidR="009777DC">
        <w:t>t</w:t>
      </w:r>
      <w:r w:rsidR="003E6AA8">
        <w:t>reasurer</w:t>
      </w:r>
      <w:r>
        <w:t xml:space="preserve"> is authorized to issue a provisional operator’s license to the applicant.</w:t>
      </w:r>
      <w:r w:rsidR="005F2FDA">
        <w:t xml:space="preserve"> </w:t>
      </w:r>
      <w:r>
        <w:t>The town board shall review the issuance of any such provisional operator’s license at the next regularly scheduled town board meeting, reserving final approval authority. If the applicant does have an arrest or conviction record, the town board must determine whether the provisional operator’s license will be issued.</w:t>
      </w:r>
    </w:p>
    <w:p w14:paraId="2C7D8872" w14:textId="12D8DCC9" w:rsidR="00256873" w:rsidRDefault="00256873" w:rsidP="0020428C">
      <w:pPr>
        <w:pStyle w:val="Heading4"/>
      </w:pPr>
      <w:r>
        <w:t xml:space="preserve">The fee for a provisional operator’s license is per the </w:t>
      </w:r>
      <w:r w:rsidR="0020428C">
        <w:t xml:space="preserve">town </w:t>
      </w:r>
      <w:r>
        <w:t>fee schedule</w:t>
      </w:r>
    </w:p>
    <w:p w14:paraId="66E84664" w14:textId="31306C41" w:rsidR="00256873" w:rsidRDefault="00256873" w:rsidP="0020428C">
      <w:pPr>
        <w:pStyle w:val="Heading4"/>
      </w:pPr>
      <w:r>
        <w:t xml:space="preserve">The </w:t>
      </w:r>
      <w:r w:rsidR="0020428C">
        <w:t xml:space="preserve">town </w:t>
      </w:r>
      <w:r w:rsidR="009777DC">
        <w:t>c</w:t>
      </w:r>
      <w:r w:rsidR="003E6AA8">
        <w:t>lerk-</w:t>
      </w:r>
      <w:r w:rsidR="009777DC">
        <w:t>t</w:t>
      </w:r>
      <w:r w:rsidR="003E6AA8">
        <w:t>reasurer</w:t>
      </w:r>
      <w:r>
        <w:t xml:space="preserve"> may revoke a provisional operator’s license if:</w:t>
      </w:r>
    </w:p>
    <w:p w14:paraId="77E16761" w14:textId="35F19077" w:rsidR="00256873" w:rsidRDefault="00256873" w:rsidP="0020428C">
      <w:pPr>
        <w:pStyle w:val="Heading5"/>
      </w:pPr>
      <w:r>
        <w:t>The holder of the license made a false statement on the application for the license</w:t>
      </w:r>
      <w:r w:rsidR="00AE3B2B">
        <w:t>.</w:t>
      </w:r>
    </w:p>
    <w:p w14:paraId="1D47FA83" w14:textId="0F3FF4BC" w:rsidR="00256873" w:rsidRDefault="00256873" w:rsidP="0020428C">
      <w:pPr>
        <w:pStyle w:val="Heading5"/>
      </w:pPr>
      <w:r>
        <w:t xml:space="preserve">The </w:t>
      </w:r>
      <w:r w:rsidR="00096812">
        <w:t>operator’s</w:t>
      </w:r>
      <w:r>
        <w:t xml:space="preserve"> license issued by the other state municipality is not valid</w:t>
      </w:r>
      <w:r w:rsidR="00AE3B2B">
        <w:t>.</w:t>
      </w:r>
    </w:p>
    <w:p w14:paraId="6D623A3F" w14:textId="239C790F" w:rsidR="00256873" w:rsidRDefault="00256873" w:rsidP="0020428C">
      <w:pPr>
        <w:pStyle w:val="Heading5"/>
      </w:pPr>
      <w:r>
        <w:t>The town board denies the persons application for a regular operator’s license</w:t>
      </w:r>
      <w:r w:rsidR="00AE3B2B">
        <w:t>.</w:t>
      </w:r>
    </w:p>
    <w:p w14:paraId="6C6167BD" w14:textId="477B3FAE" w:rsidR="00256873" w:rsidRDefault="00256873" w:rsidP="00AE3B2B">
      <w:pPr>
        <w:pStyle w:val="Heading4"/>
      </w:pPr>
      <w:r>
        <w:t xml:space="preserve">Upon making the decision to revoke, the </w:t>
      </w:r>
      <w:r w:rsidR="00B954B8">
        <w:t xml:space="preserve">town </w:t>
      </w:r>
      <w:r w:rsidR="009777DC">
        <w:t>c</w:t>
      </w:r>
      <w:r w:rsidR="003E6AA8">
        <w:t>lerk-</w:t>
      </w:r>
      <w:r w:rsidR="009777DC">
        <w:t>t</w:t>
      </w:r>
      <w:r w:rsidR="003E6AA8">
        <w:t>reasurer</w:t>
      </w:r>
      <w:r>
        <w:t xml:space="preserve"> shall mail or have a written notice delivered to the license holder, notifying the person of the action taken, the reason(s) for such action, and the right to have a license review hearing before the town board, upon the applicant’s request</w:t>
      </w:r>
      <w:r w:rsidR="00F342AF">
        <w:t>.</w:t>
      </w:r>
      <w:r w:rsidR="00096812">
        <w:t xml:space="preserve"> </w:t>
      </w:r>
      <w:r w:rsidR="00F342AF">
        <w:t xml:space="preserve">When a request for a hearing is made, the </w:t>
      </w:r>
      <w:r w:rsidR="00B954B8">
        <w:t xml:space="preserve">town </w:t>
      </w:r>
      <w:r w:rsidR="00F342AF">
        <w:t xml:space="preserve">board shall follow the general procedures as set forth in </w:t>
      </w:r>
      <w:r w:rsidR="009777DC">
        <w:t xml:space="preserve">Wis. Stats. </w:t>
      </w:r>
      <w:r w:rsidR="00F342AF">
        <w:t>§</w:t>
      </w:r>
      <w:r w:rsidR="0081478A">
        <w:t xml:space="preserve"> </w:t>
      </w:r>
      <w:r w:rsidR="00F342AF">
        <w:t xml:space="preserve">125.12, although no complaint is required. The </w:t>
      </w:r>
      <w:r w:rsidR="0020428C">
        <w:t xml:space="preserve">town </w:t>
      </w:r>
      <w:r w:rsidR="009777DC">
        <w:t>c</w:t>
      </w:r>
      <w:r w:rsidR="003E6AA8">
        <w:t>lerk-</w:t>
      </w:r>
      <w:r w:rsidR="009777DC">
        <w:t>t</w:t>
      </w:r>
      <w:r w:rsidR="003E6AA8">
        <w:t>reasurer</w:t>
      </w:r>
      <w:r w:rsidR="00F342AF">
        <w:t xml:space="preserve"> shall notify the licensee of the time scheduled for hearing the matter, by mail or hand delivery. Any mail notice </w:t>
      </w:r>
      <w:r w:rsidR="00AE3B2B">
        <w:t xml:space="preserve">under </w:t>
      </w:r>
      <w:r w:rsidR="00F342AF">
        <w:t xml:space="preserve">this </w:t>
      </w:r>
      <w:r w:rsidR="00AE3B2B">
        <w:t xml:space="preserve">section </w:t>
      </w:r>
      <w:r w:rsidR="00F342AF">
        <w:t xml:space="preserve">is sufficient if mailed via first class mail to the last known address of the licensee, in an envelope containing the return address of the town </w:t>
      </w:r>
      <w:r w:rsidR="009777DC">
        <w:t>c</w:t>
      </w:r>
      <w:r w:rsidR="003E6AA8">
        <w:t>lerk-</w:t>
      </w:r>
      <w:r w:rsidR="009777DC">
        <w:t>t</w:t>
      </w:r>
      <w:r w:rsidR="003E6AA8">
        <w:t>reasurer</w:t>
      </w:r>
      <w:r w:rsidR="00F342AF">
        <w:t>. No request for a license review hearing is valid when received past the final day the provisional operator’s license would have been effective.</w:t>
      </w:r>
    </w:p>
    <w:p w14:paraId="72F63AA7" w14:textId="77777777" w:rsidR="00FF15C4" w:rsidRPr="00292690" w:rsidRDefault="00FF15C4" w:rsidP="00494FD5">
      <w:pPr>
        <w:pStyle w:val="Heading3"/>
        <w:keepNext w:val="0"/>
      </w:pPr>
      <w:r w:rsidRPr="00292690">
        <w:t>Suspension, Revocation and Non-Renewal</w:t>
      </w:r>
      <w:bookmarkEnd w:id="44"/>
    </w:p>
    <w:p w14:paraId="73C3C79B" w14:textId="77777777" w:rsidR="0020428C" w:rsidRDefault="00F719B0" w:rsidP="00494FD5">
      <w:pPr>
        <w:pStyle w:val="Heading4"/>
        <w:keepNext w:val="0"/>
      </w:pPr>
      <w:r w:rsidRPr="00292690">
        <w:t>Notice and Hearing</w:t>
      </w:r>
    </w:p>
    <w:p w14:paraId="6B351CC4" w14:textId="3C611733" w:rsidR="00F719B0" w:rsidRPr="00292690" w:rsidRDefault="00F719B0" w:rsidP="0020428C">
      <w:pPr>
        <w:pStyle w:val="Heading4"/>
        <w:keepNext w:val="0"/>
        <w:numPr>
          <w:ilvl w:val="0"/>
          <w:numId w:val="0"/>
        </w:numPr>
        <w:ind w:left="2016"/>
      </w:pPr>
      <w:r w:rsidRPr="00292690">
        <w:t>No license issued hereunder shall be suspended, revoked or not renewed without first affording the license holder an opportunity for a public evidentiary hearing.</w:t>
      </w:r>
    </w:p>
    <w:p w14:paraId="65CC9DE0" w14:textId="77777777" w:rsidR="0020428C" w:rsidRDefault="00F719B0" w:rsidP="00494FD5">
      <w:pPr>
        <w:pStyle w:val="Heading4"/>
        <w:keepNext w:val="0"/>
      </w:pPr>
      <w:r w:rsidRPr="00292690">
        <w:t>Hearing Forum</w:t>
      </w:r>
    </w:p>
    <w:p w14:paraId="6F9D6E08" w14:textId="1DA88A41" w:rsidR="00F719B0" w:rsidRPr="00292690" w:rsidRDefault="00F719B0" w:rsidP="0020428C">
      <w:pPr>
        <w:pStyle w:val="Heading4"/>
        <w:keepNext w:val="0"/>
        <w:numPr>
          <w:ilvl w:val="0"/>
          <w:numId w:val="0"/>
        </w:numPr>
        <w:ind w:left="2016"/>
      </w:pPr>
      <w:r w:rsidRPr="00292690">
        <w:t xml:space="preserve">Any hearing for suspension, revocation or non-renewal of a license under this </w:t>
      </w:r>
      <w:r w:rsidR="009777DC">
        <w:t>s</w:t>
      </w:r>
      <w:r w:rsidR="00091D03" w:rsidRPr="00292690">
        <w:t>ection</w:t>
      </w:r>
      <w:r w:rsidRPr="00292690">
        <w:t xml:space="preserve"> shall be held and conducted by and before the </w:t>
      </w:r>
      <w:r w:rsidR="009777DC">
        <w:t>t</w:t>
      </w:r>
      <w:r w:rsidRPr="00292690">
        <w:t xml:space="preserve">own </w:t>
      </w:r>
      <w:r w:rsidR="009777DC">
        <w:t>b</w:t>
      </w:r>
      <w:r w:rsidRPr="00292690">
        <w:t>oard.</w:t>
      </w:r>
    </w:p>
    <w:p w14:paraId="5C62AA7B" w14:textId="77777777" w:rsidR="0020428C" w:rsidRDefault="00F719B0" w:rsidP="00494FD5">
      <w:pPr>
        <w:pStyle w:val="Heading4"/>
        <w:keepNext w:val="0"/>
      </w:pPr>
      <w:r w:rsidRPr="00292690">
        <w:t>Compliant</w:t>
      </w:r>
    </w:p>
    <w:p w14:paraId="0593193A" w14:textId="6A218EE1" w:rsidR="00F719B0" w:rsidRPr="00292690" w:rsidRDefault="00F719B0" w:rsidP="0020428C">
      <w:pPr>
        <w:pStyle w:val="Heading4"/>
        <w:keepNext w:val="0"/>
        <w:numPr>
          <w:ilvl w:val="0"/>
          <w:numId w:val="0"/>
        </w:numPr>
        <w:ind w:left="2016"/>
      </w:pPr>
      <w:r w:rsidRPr="00292690">
        <w:t xml:space="preserve">Any resident of the </w:t>
      </w:r>
      <w:r w:rsidR="009777DC">
        <w:t>t</w:t>
      </w:r>
      <w:r w:rsidRPr="00292690">
        <w:t xml:space="preserve">own may file a sworn written complaint with the </w:t>
      </w:r>
      <w:r w:rsidR="0020428C">
        <w:t xml:space="preserve">town </w:t>
      </w:r>
      <w:r w:rsidR="009777DC">
        <w:lastRenderedPageBreak/>
        <w:t>c</w:t>
      </w:r>
      <w:r w:rsidRPr="00292690">
        <w:t>lerk-</w:t>
      </w:r>
      <w:r w:rsidR="009777DC">
        <w:t>t</w:t>
      </w:r>
      <w:r w:rsidRPr="00292690">
        <w:t xml:space="preserve">reasurer alleging that a person holding a license issued under this </w:t>
      </w:r>
      <w:r w:rsidR="009777DC">
        <w:t>s</w:t>
      </w:r>
      <w:r w:rsidR="00091D03" w:rsidRPr="00292690">
        <w:t>ection</w:t>
      </w:r>
      <w:r w:rsidRPr="00292690">
        <w:t xml:space="preserve"> has violated the provisions of this </w:t>
      </w:r>
      <w:r w:rsidR="009777DC">
        <w:t>s</w:t>
      </w:r>
      <w:r w:rsidR="00091D03" w:rsidRPr="00292690">
        <w:t>ection</w:t>
      </w:r>
      <w:r w:rsidRPr="00292690">
        <w:t xml:space="preserve"> or the regulations adopted under </w:t>
      </w:r>
      <w:r w:rsidR="009777DC">
        <w:t>Wis. Stats. §</w:t>
      </w:r>
      <w:r w:rsidRPr="00292690">
        <w:t>§</w:t>
      </w:r>
      <w:r w:rsidR="00AE3B2B">
        <w:t xml:space="preserve"> </w:t>
      </w:r>
      <w:r w:rsidRPr="00292690">
        <w:t>125.10</w:t>
      </w:r>
      <w:r w:rsidR="009777DC">
        <w:t xml:space="preserve"> and </w:t>
      </w:r>
      <w:r w:rsidRPr="00292690">
        <w:t>125.12.</w:t>
      </w:r>
    </w:p>
    <w:p w14:paraId="77C3AF3B" w14:textId="77777777" w:rsidR="0020428C" w:rsidRDefault="00F719B0" w:rsidP="00494FD5">
      <w:pPr>
        <w:pStyle w:val="Heading4"/>
        <w:keepNext w:val="0"/>
      </w:pPr>
      <w:r w:rsidRPr="00292690">
        <w:t>Summons</w:t>
      </w:r>
    </w:p>
    <w:p w14:paraId="773B8455" w14:textId="7B86A70E" w:rsidR="00F719B0" w:rsidRPr="00292690" w:rsidRDefault="00F719B0" w:rsidP="0020428C">
      <w:pPr>
        <w:pStyle w:val="Heading4"/>
        <w:keepNext w:val="0"/>
        <w:numPr>
          <w:ilvl w:val="0"/>
          <w:numId w:val="0"/>
        </w:numPr>
        <w:ind w:left="2016"/>
      </w:pPr>
      <w:r w:rsidRPr="00292690">
        <w:t xml:space="preserve">Upon the filing of </w:t>
      </w:r>
      <w:r w:rsidR="009777DC">
        <w:t>c</w:t>
      </w:r>
      <w:r w:rsidRPr="00292690">
        <w:t xml:space="preserve">omplaint, the </w:t>
      </w:r>
      <w:r w:rsidR="009777DC">
        <w:t>t</w:t>
      </w:r>
      <w:r w:rsidRPr="00292690">
        <w:t xml:space="preserve">own </w:t>
      </w:r>
      <w:r w:rsidR="009777DC">
        <w:t>b</w:t>
      </w:r>
      <w:r w:rsidRPr="00292690">
        <w:t xml:space="preserve">oard shall, within thirty (30) days of the receipt thereof set a hearing date and issue a summons, signed by the </w:t>
      </w:r>
      <w:r w:rsidR="009777DC">
        <w:t>t</w:t>
      </w:r>
      <w:r w:rsidRPr="00292690">
        <w:t xml:space="preserve">own </w:t>
      </w:r>
      <w:r w:rsidR="009777DC">
        <w:t>c</w:t>
      </w:r>
      <w:r w:rsidRPr="00292690">
        <w:t>lerk-</w:t>
      </w:r>
      <w:r w:rsidR="009777DC">
        <w:t>t</w:t>
      </w:r>
      <w:r w:rsidRPr="00292690">
        <w:t xml:space="preserve">reasurer. The summons shall command the licensee to appear before the </w:t>
      </w:r>
      <w:r w:rsidR="009777DC">
        <w:t>t</w:t>
      </w:r>
      <w:r w:rsidRPr="00292690">
        <w:t xml:space="preserve">own </w:t>
      </w:r>
      <w:r w:rsidR="009777DC">
        <w:t>b</w:t>
      </w:r>
      <w:r w:rsidRPr="00292690">
        <w:t>oard on a day and place named in the summons.</w:t>
      </w:r>
    </w:p>
    <w:p w14:paraId="4150AEE9" w14:textId="77777777" w:rsidR="00F719B0" w:rsidRPr="00292690" w:rsidRDefault="00F719B0" w:rsidP="00494FD5">
      <w:pPr>
        <w:pStyle w:val="Heading4"/>
        <w:keepNext w:val="0"/>
      </w:pPr>
      <w:r w:rsidRPr="00292690">
        <w:t>Hearing Process</w:t>
      </w:r>
    </w:p>
    <w:p w14:paraId="4F52E833" w14:textId="269B9066" w:rsidR="002D6A08" w:rsidRPr="00292690" w:rsidRDefault="002D6A08" w:rsidP="00494FD5">
      <w:pPr>
        <w:pStyle w:val="Heading5"/>
      </w:pPr>
      <w:r w:rsidRPr="00292690">
        <w:t xml:space="preserve">If the licensee does not appear as required by the summons, the allegations of the complaint shall be taken as true and if the </w:t>
      </w:r>
      <w:r w:rsidR="0020428C">
        <w:t xml:space="preserve">town board </w:t>
      </w:r>
      <w:r w:rsidRPr="00292690">
        <w:t xml:space="preserve">finds the allegations sufficient, the license shall be revoked. The </w:t>
      </w:r>
      <w:r w:rsidR="009777DC">
        <w:t>t</w:t>
      </w:r>
      <w:r w:rsidRPr="00292690">
        <w:t xml:space="preserve">own </w:t>
      </w:r>
      <w:r w:rsidR="009777DC">
        <w:t>c</w:t>
      </w:r>
      <w:r w:rsidRPr="00292690">
        <w:t>lerk-</w:t>
      </w:r>
      <w:r w:rsidR="009777DC">
        <w:t>t</w:t>
      </w:r>
      <w:r w:rsidRPr="00292690">
        <w:t>reasurer shall give notice of the revocation to the person whose license is revoked.</w:t>
      </w:r>
    </w:p>
    <w:p w14:paraId="3AA2D846" w14:textId="6F22B3C0" w:rsidR="002D6A08" w:rsidRPr="00292690" w:rsidRDefault="002D6A08" w:rsidP="00494FD5">
      <w:pPr>
        <w:pStyle w:val="Heading5"/>
      </w:pPr>
      <w:r w:rsidRPr="00292690">
        <w:t xml:space="preserve">If the licensee appears as required by the summons and denies the complaint, both the complainant and the licensee may produce witnesses, cross-examine witnesses and be represented by counsel. The licensee shall be provided a written transcript of the hearing at </w:t>
      </w:r>
      <w:r w:rsidR="0020428C">
        <w:t xml:space="preserve">the licensee’s </w:t>
      </w:r>
      <w:r w:rsidRPr="00292690">
        <w:t>expense. If the complaint is found to be true, the license shall either be suspended for not less than ten (10) days nor more than ninety (90) days or revoked.</w:t>
      </w:r>
    </w:p>
    <w:p w14:paraId="144FD6EA" w14:textId="7939736F" w:rsidR="002D6A08" w:rsidRPr="00292690" w:rsidRDefault="00292690" w:rsidP="00494FD5">
      <w:pPr>
        <w:pStyle w:val="Heading5"/>
      </w:pPr>
      <w:r>
        <w:t xml:space="preserve">The provisions of </w:t>
      </w:r>
      <w:r w:rsidR="009777DC">
        <w:t>Wis. Stats. §</w:t>
      </w:r>
      <w:r w:rsidR="00B24850">
        <w:t xml:space="preserve"> </w:t>
      </w:r>
      <w:r w:rsidR="002D6A08" w:rsidRPr="00292690">
        <w:t>125.12, shall govern the conduct of the hearing hereunder.</w:t>
      </w:r>
    </w:p>
    <w:p w14:paraId="7197EFD2" w14:textId="3AA60D61" w:rsidR="00AE3B2B" w:rsidRDefault="00F719B0" w:rsidP="00494FD5">
      <w:pPr>
        <w:pStyle w:val="Heading4"/>
        <w:keepNext w:val="0"/>
      </w:pPr>
      <w:r w:rsidRPr="00292690">
        <w:t>Effect of Revocation</w:t>
      </w:r>
    </w:p>
    <w:p w14:paraId="55F48E8C" w14:textId="6CD84D36" w:rsidR="00F719B0" w:rsidRPr="00F75592" w:rsidRDefault="00F719B0" w:rsidP="00AE3B2B">
      <w:pPr>
        <w:pStyle w:val="Heading4"/>
        <w:keepNext w:val="0"/>
        <w:numPr>
          <w:ilvl w:val="0"/>
          <w:numId w:val="0"/>
        </w:numPr>
        <w:ind w:left="2070"/>
      </w:pPr>
      <w:r w:rsidRPr="00292690">
        <w:t xml:space="preserve">When a license is revoked under this subsection, the revocation shall be recorded by the </w:t>
      </w:r>
      <w:r w:rsidR="0067089F">
        <w:t>t</w:t>
      </w:r>
      <w:r w:rsidRPr="00292690">
        <w:t xml:space="preserve">own </w:t>
      </w:r>
      <w:r w:rsidR="0067089F">
        <w:t>c</w:t>
      </w:r>
      <w:r w:rsidRPr="00292690">
        <w:t>lerk-</w:t>
      </w:r>
      <w:r w:rsidR="0067089F">
        <w:t>t</w:t>
      </w:r>
      <w:r w:rsidRPr="00292690">
        <w:t>reasurer and no other lice</w:t>
      </w:r>
      <w:r w:rsidR="002D6A08" w:rsidRPr="00292690">
        <w:t xml:space="preserve">nse issued under this </w:t>
      </w:r>
      <w:r w:rsidR="0020428C">
        <w:t>s</w:t>
      </w:r>
      <w:r w:rsidR="00091D03" w:rsidRPr="00292690">
        <w:t>ection</w:t>
      </w:r>
      <w:r w:rsidR="002D6A08" w:rsidRPr="00292690">
        <w:t xml:space="preserve"> m</w:t>
      </w:r>
      <w:r w:rsidRPr="00292690">
        <w:t xml:space="preserve">ay be granted within twelve (12) months of the date of </w:t>
      </w:r>
      <w:r w:rsidR="002D6A08" w:rsidRPr="00292690">
        <w:t>rev</w:t>
      </w:r>
      <w:r w:rsidR="002D6A08" w:rsidRPr="00F75592">
        <w:t>ocation to the person whose l</w:t>
      </w:r>
      <w:r w:rsidRPr="00F75592">
        <w:t>icense was revoked. No part of the fee paid for any lic</w:t>
      </w:r>
      <w:r w:rsidR="002D6A08" w:rsidRPr="00F75592">
        <w:t>ense so revoked may be refunded.</w:t>
      </w:r>
    </w:p>
    <w:p w14:paraId="586C6271" w14:textId="70F28D30" w:rsidR="00AE3B2B" w:rsidRDefault="00F719B0" w:rsidP="00494FD5">
      <w:pPr>
        <w:pStyle w:val="Heading4"/>
        <w:keepNext w:val="0"/>
      </w:pPr>
      <w:r w:rsidRPr="00F75592">
        <w:t>Non-Renewal</w:t>
      </w:r>
    </w:p>
    <w:p w14:paraId="220D6BE6" w14:textId="51096849" w:rsidR="00F719B0" w:rsidRDefault="00F719B0" w:rsidP="00AE3B2B">
      <w:pPr>
        <w:pStyle w:val="Heading4"/>
        <w:keepNext w:val="0"/>
        <w:numPr>
          <w:ilvl w:val="0"/>
          <w:numId w:val="0"/>
        </w:numPr>
        <w:ind w:left="1980"/>
      </w:pPr>
      <w:r w:rsidRPr="00F75592">
        <w:t xml:space="preserve">The </w:t>
      </w:r>
      <w:r w:rsidR="0067089F">
        <w:t>t</w:t>
      </w:r>
      <w:r w:rsidRPr="00F75592">
        <w:t xml:space="preserve">own </w:t>
      </w:r>
      <w:r w:rsidR="0067089F">
        <w:t>b</w:t>
      </w:r>
      <w:r w:rsidRPr="00F75592">
        <w:t xml:space="preserve">oard may refuse to renew a license under this </w:t>
      </w:r>
      <w:r w:rsidR="0020428C">
        <w:t>s</w:t>
      </w:r>
      <w:r w:rsidR="00091D03" w:rsidRPr="00F75592">
        <w:t>ection</w:t>
      </w:r>
      <w:r w:rsidRPr="00F75592">
        <w:t xml:space="preserve"> for the</w:t>
      </w:r>
      <w:r w:rsidR="002D6A08" w:rsidRPr="00F75592">
        <w:t xml:space="preserve"> </w:t>
      </w:r>
      <w:r w:rsidR="00292690" w:rsidRPr="00F75592">
        <w:t xml:space="preserve">causes provided in </w:t>
      </w:r>
      <w:r w:rsidR="00AE3B2B">
        <w:t>5.2413(C)</w:t>
      </w:r>
      <w:r w:rsidRPr="00F75592">
        <w:t xml:space="preserve"> hereof. Prior to the time for the renewal of the</w:t>
      </w:r>
      <w:r w:rsidR="002D6A08" w:rsidRPr="00F75592">
        <w:t xml:space="preserve"> </w:t>
      </w:r>
      <w:r w:rsidRPr="00F75592">
        <w:t xml:space="preserve">license, the </w:t>
      </w:r>
      <w:r w:rsidR="00B954B8">
        <w:t xml:space="preserve">town </w:t>
      </w:r>
      <w:r w:rsidR="0067089F">
        <w:t>b</w:t>
      </w:r>
      <w:r w:rsidRPr="00F75592">
        <w:t xml:space="preserve">oard shall notify the licensee, in writing, of the </w:t>
      </w:r>
      <w:r w:rsidR="0020428C">
        <w:t>town b</w:t>
      </w:r>
      <w:r w:rsidRPr="00F75592">
        <w:t xml:space="preserve">oard's intention not to renew the license and provide the licensee with an opportunity for a hearing. A hearing shall </w:t>
      </w:r>
      <w:r w:rsidR="006375CE" w:rsidRPr="00F75592">
        <w:t>be conducted</w:t>
      </w:r>
      <w:r w:rsidR="00F75592">
        <w:t xml:space="preserve"> per </w:t>
      </w:r>
      <w:r w:rsidR="006375CE" w:rsidRPr="00F75592">
        <w:t xml:space="preserve">Section </w:t>
      </w:r>
      <w:r w:rsidR="001355A1">
        <w:t>5</w:t>
      </w:r>
      <w:r w:rsidR="0020428C">
        <w:t>.241</w:t>
      </w:r>
      <w:r w:rsidR="001355A1">
        <w:t>3</w:t>
      </w:r>
      <w:r w:rsidR="0020428C">
        <w:t>(E)</w:t>
      </w:r>
      <w:r w:rsidR="002D6A08" w:rsidRPr="00F75592">
        <w:t>.</w:t>
      </w:r>
    </w:p>
    <w:p w14:paraId="77F124A0" w14:textId="77777777" w:rsidR="001E1017" w:rsidRDefault="001E1017" w:rsidP="001E1017">
      <w:pPr>
        <w:pStyle w:val="Heading3"/>
      </w:pPr>
      <w:bookmarkStart w:id="45" w:name="_Toc499847549"/>
      <w:r>
        <w:t>Penalty</w:t>
      </w:r>
      <w:bookmarkEnd w:id="45"/>
    </w:p>
    <w:p w14:paraId="791718AA" w14:textId="0587F052" w:rsidR="001E1017" w:rsidRDefault="001E1017" w:rsidP="001E1017">
      <w:pPr>
        <w:pStyle w:val="BodyText2"/>
        <w:keepNext/>
        <w:suppressAutoHyphens w:val="0"/>
      </w:pPr>
      <w:r>
        <w:t xml:space="preserve">Any person serving alcoholic beverages without an operator’s (bartender) license issued by the </w:t>
      </w:r>
      <w:r w:rsidR="0067089F">
        <w:t>t</w:t>
      </w:r>
      <w:r>
        <w:t xml:space="preserve">own </w:t>
      </w:r>
      <w:r w:rsidR="0067089F">
        <w:t>b</w:t>
      </w:r>
      <w:r>
        <w:t xml:space="preserve">oard will be in violation and subject to a forfeiture </w:t>
      </w:r>
      <w:r w:rsidR="007F4DC1">
        <w:t xml:space="preserve">(refer to the Town of </w:t>
      </w:r>
      <w:r w:rsidR="00D20825">
        <w:t>Doty</w:t>
      </w:r>
      <w:r w:rsidR="007F4DC1">
        <w:t xml:space="preserve"> Bond</w:t>
      </w:r>
      <w:r w:rsidRPr="00E638CD">
        <w:t xml:space="preserve"> Schedule)</w:t>
      </w:r>
      <w:r>
        <w:t>.</w:t>
      </w:r>
    </w:p>
    <w:p w14:paraId="061A2C6B" w14:textId="77777777" w:rsidR="00F214DB" w:rsidRPr="002C4D64" w:rsidRDefault="00FF15C4" w:rsidP="00F214DB">
      <w:pPr>
        <w:pStyle w:val="Heading2"/>
      </w:pPr>
      <w:r w:rsidRPr="00F75592">
        <w:br w:type="page"/>
      </w:r>
      <w:bookmarkStart w:id="46" w:name="_Toc499847550"/>
      <w:r w:rsidR="00F214DB">
        <w:lastRenderedPageBreak/>
        <w:t>RESERVED</w:t>
      </w:r>
      <w:bookmarkEnd w:id="46"/>
    </w:p>
    <w:p w14:paraId="3526C5AF" w14:textId="77777777" w:rsidR="00F214DB" w:rsidRPr="002C4D64" w:rsidRDefault="00F214DB" w:rsidP="00F214DB">
      <w:pPr>
        <w:pStyle w:val="Heading2"/>
      </w:pPr>
      <w:bookmarkStart w:id="47" w:name="_Toc499847551"/>
      <w:r>
        <w:t>RESERVED</w:t>
      </w:r>
      <w:bookmarkEnd w:id="47"/>
    </w:p>
    <w:p w14:paraId="2B7AA8FC" w14:textId="77777777" w:rsidR="00F214DB" w:rsidRDefault="00F214DB" w:rsidP="00F214DB">
      <w:pPr>
        <w:pStyle w:val="Heading2"/>
      </w:pPr>
      <w:bookmarkStart w:id="48" w:name="_Toc499847552"/>
      <w:r>
        <w:t>RESERVED</w:t>
      </w:r>
      <w:bookmarkEnd w:id="48"/>
    </w:p>
    <w:sectPr w:rsidR="00F214DB" w:rsidSect="00EE5A2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D803" w14:textId="77777777" w:rsidR="00D9282F" w:rsidRDefault="00D9282F">
      <w:r>
        <w:separator/>
      </w:r>
    </w:p>
  </w:endnote>
  <w:endnote w:type="continuationSeparator" w:id="0">
    <w:p w14:paraId="147E03F0" w14:textId="77777777" w:rsidR="00D9282F" w:rsidRDefault="00D9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326D" w14:textId="77777777" w:rsidR="001355A1" w:rsidRDefault="001355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4480" w14:textId="1A19E8D7" w:rsidR="001355A1" w:rsidRDefault="001355A1">
    <w:pPr>
      <w:pStyle w:val="Footer"/>
      <w:pBdr>
        <w:top w:val="single" w:sz="4" w:space="0" w:color="000000"/>
      </w:pBdr>
      <w:tabs>
        <w:tab w:val="clear" w:pos="8640"/>
        <w:tab w:val="right" w:pos="9360"/>
      </w:tabs>
    </w:pPr>
    <w:r>
      <w:rPr>
        <w:noProof/>
      </w:rPr>
      <mc:AlternateContent>
        <mc:Choice Requires="wps">
          <w:drawing>
            <wp:anchor distT="0" distB="0" distL="0" distR="0" simplePos="0" relativeHeight="251657728" behindDoc="0" locked="0" layoutInCell="1" allowOverlap="1" wp14:anchorId="6146D61C" wp14:editId="791AF445">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0D459" w14:textId="77777777" w:rsidR="001355A1" w:rsidRDefault="001355A1">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6D61C"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" stroked="f">
              <v:fill opacity="0"/>
              <v:textbox inset="0,0,0,0">
                <w:txbxContent>
                  <w:p w14:paraId="7590D459" w14:textId="77777777" w:rsidR="001355A1" w:rsidRDefault="001355A1">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 xml:space="preserve">Chapter 5:  Fees, Permits, and </w:t>
    </w:r>
    <w:r w:rsidRPr="00B37A64">
      <w:rPr>
        <w:b/>
        <w:sz w:val="20"/>
        <w:szCs w:val="20"/>
      </w:rPr>
      <w:t>Licen</w:t>
    </w:r>
    <w:r>
      <w:rPr>
        <w:b/>
        <w:sz w:val="20"/>
        <w:szCs w:val="20"/>
      </w:rPr>
      <w:t>ses</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1C37" w14:textId="77777777" w:rsidR="001355A1" w:rsidRDefault="001355A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8464" w14:textId="77777777" w:rsidR="001355A1" w:rsidRDefault="001355A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42D7" w14:textId="77777777" w:rsidR="001355A1" w:rsidRPr="00DF5FBE" w:rsidRDefault="001355A1" w:rsidP="00DF5FBE">
    <w:pPr>
      <w:pStyle w:val="Footer"/>
      <w:pBdr>
        <w:top w:val="single" w:sz="4" w:space="0" w:color="000000"/>
      </w:pBdr>
      <w:tabs>
        <w:tab w:val="clear" w:pos="8640"/>
        <w:tab w:val="right" w:pos="9360"/>
      </w:tabs>
      <w:rPr>
        <w:sz w:val="20"/>
        <w:szCs w:val="20"/>
      </w:rPr>
    </w:pPr>
    <w:r>
      <w:rPr>
        <w:b/>
        <w:sz w:val="20"/>
        <w:szCs w:val="20"/>
      </w:rPr>
      <w:t xml:space="preserve">Chapter 5:  Fees, Permits, and </w:t>
    </w:r>
    <w:r w:rsidRPr="00B37A64">
      <w:rPr>
        <w:b/>
        <w:sz w:val="20"/>
        <w:szCs w:val="20"/>
      </w:rPr>
      <w:t>Licen</w:t>
    </w:r>
    <w:r>
      <w:rPr>
        <w:b/>
        <w:sz w:val="20"/>
        <w:szCs w:val="20"/>
      </w:rPr>
      <w:t>ses</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5-13</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268" w14:textId="77777777" w:rsidR="001355A1" w:rsidRDefault="00135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1864" w14:textId="77777777" w:rsidR="00D9282F" w:rsidRDefault="00D9282F">
      <w:r>
        <w:separator/>
      </w:r>
    </w:p>
  </w:footnote>
  <w:footnote w:type="continuationSeparator" w:id="0">
    <w:p w14:paraId="64805AD8" w14:textId="77777777" w:rsidR="00D9282F" w:rsidRDefault="00D9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4A15" w14:textId="77777777" w:rsidR="001355A1" w:rsidRDefault="001355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792" w14:textId="77777777" w:rsidR="001355A1" w:rsidRPr="00D74356" w:rsidRDefault="001355A1"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F380" w14:textId="77777777" w:rsidR="001355A1" w:rsidRDefault="001355A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A94B" w14:textId="77777777" w:rsidR="001355A1" w:rsidRDefault="001355A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D3C1" w14:textId="77777777" w:rsidR="001355A1" w:rsidRDefault="001355A1"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BA4B" w14:textId="77777777" w:rsidR="001355A1" w:rsidRDefault="00135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B2EB3C"/>
    <w:lvl w:ilvl="0">
      <w:start w:val="5"/>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3060"/>
        </w:tabs>
        <w:ind w:left="342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lang w:val="x-none" w:eastAsia="x-none" w:bidi="x-none"/>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F990803"/>
    <w:multiLevelType w:val="multilevel"/>
    <w:tmpl w:val="0FCA1904"/>
    <w:lvl w:ilvl="0">
      <w:start w:val="1"/>
      <w:numFmt w:val="upperLetter"/>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764127E"/>
    <w:multiLevelType w:val="hybridMultilevel"/>
    <w:tmpl w:val="3F3C3A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AB0B63"/>
    <w:multiLevelType w:val="hybridMultilevel"/>
    <w:tmpl w:val="BBF2D1BC"/>
    <w:lvl w:ilvl="0" w:tplc="A77494D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2FE228B3"/>
    <w:multiLevelType w:val="hybridMultilevel"/>
    <w:tmpl w:val="A8C29D20"/>
    <w:lvl w:ilvl="0" w:tplc="CA12C7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47C22A2D"/>
    <w:multiLevelType w:val="hybridMultilevel"/>
    <w:tmpl w:val="53569C0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A05CAE"/>
    <w:multiLevelType w:val="hybridMultilevel"/>
    <w:tmpl w:val="F8406122"/>
    <w:lvl w:ilvl="0" w:tplc="ED4AD6FC">
      <w:start w:val="1"/>
      <w:numFmt w:val="upp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7" w15:restartNumberingAfterBreak="0">
    <w:nsid w:val="6ACF4845"/>
    <w:multiLevelType w:val="multilevel"/>
    <w:tmpl w:val="13923ED4"/>
    <w:lvl w:ilvl="0">
      <w:start w:val="1"/>
      <w:numFmt w:val="upperLetter"/>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40012679">
    <w:abstractNumId w:val="0"/>
  </w:num>
  <w:num w:numId="2" w16cid:durableId="11493395">
    <w:abstractNumId w:val="0"/>
  </w:num>
  <w:num w:numId="3" w16cid:durableId="1222062843">
    <w:abstractNumId w:val="0"/>
  </w:num>
  <w:num w:numId="4" w16cid:durableId="335303410">
    <w:abstractNumId w:val="0"/>
  </w:num>
  <w:num w:numId="5" w16cid:durableId="1200705518">
    <w:abstractNumId w:val="0"/>
  </w:num>
  <w:num w:numId="6" w16cid:durableId="481893295">
    <w:abstractNumId w:val="0"/>
  </w:num>
  <w:num w:numId="7" w16cid:durableId="901990256">
    <w:abstractNumId w:val="0"/>
  </w:num>
  <w:num w:numId="8" w16cid:durableId="850264508">
    <w:abstractNumId w:val="0"/>
  </w:num>
  <w:num w:numId="9" w16cid:durableId="1940483059">
    <w:abstractNumId w:val="0"/>
  </w:num>
  <w:num w:numId="10" w16cid:durableId="409892547">
    <w:abstractNumId w:val="0"/>
  </w:num>
  <w:num w:numId="11" w16cid:durableId="1152059426">
    <w:abstractNumId w:val="0"/>
  </w:num>
  <w:num w:numId="12" w16cid:durableId="1651133751">
    <w:abstractNumId w:val="0"/>
  </w:num>
  <w:num w:numId="13" w16cid:durableId="1423528257">
    <w:abstractNumId w:val="0"/>
  </w:num>
  <w:num w:numId="14" w16cid:durableId="23866308">
    <w:abstractNumId w:val="6"/>
  </w:num>
  <w:num w:numId="15" w16cid:durableId="596868043">
    <w:abstractNumId w:val="0"/>
  </w:num>
  <w:num w:numId="16" w16cid:durableId="949774892">
    <w:abstractNumId w:val="4"/>
  </w:num>
  <w:num w:numId="17" w16cid:durableId="1117874082">
    <w:abstractNumId w:val="0"/>
  </w:num>
  <w:num w:numId="18" w16cid:durableId="487863510">
    <w:abstractNumId w:val="0"/>
  </w:num>
  <w:num w:numId="19" w16cid:durableId="1014511">
    <w:abstractNumId w:val="0"/>
  </w:num>
  <w:num w:numId="20" w16cid:durableId="43647001">
    <w:abstractNumId w:val="0"/>
  </w:num>
  <w:num w:numId="21" w16cid:durableId="777069905">
    <w:abstractNumId w:val="0"/>
  </w:num>
  <w:num w:numId="22" w16cid:durableId="826480393">
    <w:abstractNumId w:val="3"/>
  </w:num>
  <w:num w:numId="23" w16cid:durableId="2029136553">
    <w:abstractNumId w:val="0"/>
  </w:num>
  <w:num w:numId="24" w16cid:durableId="338696225">
    <w:abstractNumId w:val="0"/>
  </w:num>
  <w:num w:numId="25" w16cid:durableId="994726404">
    <w:abstractNumId w:val="0"/>
  </w:num>
  <w:num w:numId="26" w16cid:durableId="1565677257">
    <w:abstractNumId w:val="0"/>
  </w:num>
  <w:num w:numId="27" w16cid:durableId="844131268">
    <w:abstractNumId w:val="0"/>
  </w:num>
  <w:num w:numId="28" w16cid:durableId="953827608">
    <w:abstractNumId w:val="1"/>
  </w:num>
  <w:num w:numId="29" w16cid:durableId="1823504949">
    <w:abstractNumId w:val="7"/>
  </w:num>
  <w:num w:numId="30" w16cid:durableId="416098908">
    <w:abstractNumId w:val="5"/>
  </w:num>
  <w:num w:numId="31" w16cid:durableId="1093283739">
    <w:abstractNumId w:val="2"/>
  </w:num>
  <w:num w:numId="32" w16cid:durableId="785778465">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me Sellen">
    <w15:presenceInfo w15:providerId="AD" w15:userId="S-1-5-21-1575504413-1126638342-5522801-1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123CE"/>
    <w:rsid w:val="000273EB"/>
    <w:rsid w:val="00032576"/>
    <w:rsid w:val="00055A5C"/>
    <w:rsid w:val="00057C69"/>
    <w:rsid w:val="000678CA"/>
    <w:rsid w:val="000765A0"/>
    <w:rsid w:val="000839AF"/>
    <w:rsid w:val="00091D03"/>
    <w:rsid w:val="00096812"/>
    <w:rsid w:val="00097194"/>
    <w:rsid w:val="0009780F"/>
    <w:rsid w:val="000C16E4"/>
    <w:rsid w:val="000C6E11"/>
    <w:rsid w:val="000C7F8B"/>
    <w:rsid w:val="000E0861"/>
    <w:rsid w:val="000F763E"/>
    <w:rsid w:val="00100099"/>
    <w:rsid w:val="0010147E"/>
    <w:rsid w:val="001276DD"/>
    <w:rsid w:val="00132990"/>
    <w:rsid w:val="001355A1"/>
    <w:rsid w:val="00136DC3"/>
    <w:rsid w:val="00140ED3"/>
    <w:rsid w:val="00152BF4"/>
    <w:rsid w:val="00163FAF"/>
    <w:rsid w:val="001641C5"/>
    <w:rsid w:val="00167AED"/>
    <w:rsid w:val="00173B52"/>
    <w:rsid w:val="001807E6"/>
    <w:rsid w:val="001904DD"/>
    <w:rsid w:val="001A507B"/>
    <w:rsid w:val="001A63BB"/>
    <w:rsid w:val="001C21DB"/>
    <w:rsid w:val="001E1017"/>
    <w:rsid w:val="001F78E0"/>
    <w:rsid w:val="0020428C"/>
    <w:rsid w:val="00236654"/>
    <w:rsid w:val="00252B70"/>
    <w:rsid w:val="00256873"/>
    <w:rsid w:val="00262E05"/>
    <w:rsid w:val="00264910"/>
    <w:rsid w:val="002768B3"/>
    <w:rsid w:val="002800EF"/>
    <w:rsid w:val="00292690"/>
    <w:rsid w:val="002A2A72"/>
    <w:rsid w:val="002A65E2"/>
    <w:rsid w:val="002C42F2"/>
    <w:rsid w:val="002C4D64"/>
    <w:rsid w:val="002D2AA3"/>
    <w:rsid w:val="002D6A08"/>
    <w:rsid w:val="002F037F"/>
    <w:rsid w:val="002F2A7F"/>
    <w:rsid w:val="0030315F"/>
    <w:rsid w:val="00304E93"/>
    <w:rsid w:val="003115D4"/>
    <w:rsid w:val="00327A01"/>
    <w:rsid w:val="00372D90"/>
    <w:rsid w:val="00374BA0"/>
    <w:rsid w:val="0038151C"/>
    <w:rsid w:val="003A078D"/>
    <w:rsid w:val="003B4AA7"/>
    <w:rsid w:val="003D4169"/>
    <w:rsid w:val="003E6AA8"/>
    <w:rsid w:val="003F7DFF"/>
    <w:rsid w:val="00400813"/>
    <w:rsid w:val="00400E4F"/>
    <w:rsid w:val="00433E21"/>
    <w:rsid w:val="004832E7"/>
    <w:rsid w:val="004931DD"/>
    <w:rsid w:val="00494FD5"/>
    <w:rsid w:val="004A1847"/>
    <w:rsid w:val="004A5415"/>
    <w:rsid w:val="004A5550"/>
    <w:rsid w:val="004C2069"/>
    <w:rsid w:val="004C646A"/>
    <w:rsid w:val="004E00E4"/>
    <w:rsid w:val="004E148B"/>
    <w:rsid w:val="004E1C87"/>
    <w:rsid w:val="004E3376"/>
    <w:rsid w:val="004E7FA4"/>
    <w:rsid w:val="004F5C4A"/>
    <w:rsid w:val="004F658C"/>
    <w:rsid w:val="004F6B3B"/>
    <w:rsid w:val="00500582"/>
    <w:rsid w:val="0050104E"/>
    <w:rsid w:val="00504DC7"/>
    <w:rsid w:val="00512BA9"/>
    <w:rsid w:val="00517598"/>
    <w:rsid w:val="00523148"/>
    <w:rsid w:val="00525B17"/>
    <w:rsid w:val="00536AB1"/>
    <w:rsid w:val="00553C71"/>
    <w:rsid w:val="005618A5"/>
    <w:rsid w:val="0056321F"/>
    <w:rsid w:val="00575695"/>
    <w:rsid w:val="005B0752"/>
    <w:rsid w:val="005B2C78"/>
    <w:rsid w:val="005C4ACF"/>
    <w:rsid w:val="005D2909"/>
    <w:rsid w:val="005E5849"/>
    <w:rsid w:val="005F2FDA"/>
    <w:rsid w:val="005F4A4F"/>
    <w:rsid w:val="0061066A"/>
    <w:rsid w:val="00613085"/>
    <w:rsid w:val="00616446"/>
    <w:rsid w:val="00622575"/>
    <w:rsid w:val="00623635"/>
    <w:rsid w:val="006251C7"/>
    <w:rsid w:val="006265C5"/>
    <w:rsid w:val="006375CE"/>
    <w:rsid w:val="00646942"/>
    <w:rsid w:val="00652CB7"/>
    <w:rsid w:val="00665468"/>
    <w:rsid w:val="00665662"/>
    <w:rsid w:val="0067089F"/>
    <w:rsid w:val="00670F14"/>
    <w:rsid w:val="00676325"/>
    <w:rsid w:val="0068240C"/>
    <w:rsid w:val="00690243"/>
    <w:rsid w:val="006960AD"/>
    <w:rsid w:val="00697D8E"/>
    <w:rsid w:val="006A1BB0"/>
    <w:rsid w:val="006B07B4"/>
    <w:rsid w:val="006D0FDC"/>
    <w:rsid w:val="006E4F3B"/>
    <w:rsid w:val="006F60E1"/>
    <w:rsid w:val="00702E70"/>
    <w:rsid w:val="00704A5B"/>
    <w:rsid w:val="007208B9"/>
    <w:rsid w:val="007268ED"/>
    <w:rsid w:val="00743116"/>
    <w:rsid w:val="007470F6"/>
    <w:rsid w:val="0075182E"/>
    <w:rsid w:val="00752155"/>
    <w:rsid w:val="00767317"/>
    <w:rsid w:val="00770B54"/>
    <w:rsid w:val="00785B50"/>
    <w:rsid w:val="00791A2F"/>
    <w:rsid w:val="007941A4"/>
    <w:rsid w:val="007A7E04"/>
    <w:rsid w:val="007B12A4"/>
    <w:rsid w:val="007C0B3C"/>
    <w:rsid w:val="007D060A"/>
    <w:rsid w:val="007D119B"/>
    <w:rsid w:val="007D3643"/>
    <w:rsid w:val="007F2D52"/>
    <w:rsid w:val="007F4DC1"/>
    <w:rsid w:val="0080061A"/>
    <w:rsid w:val="008045A3"/>
    <w:rsid w:val="008066F6"/>
    <w:rsid w:val="0081078B"/>
    <w:rsid w:val="0081478A"/>
    <w:rsid w:val="0081560B"/>
    <w:rsid w:val="00835296"/>
    <w:rsid w:val="00835F8B"/>
    <w:rsid w:val="0083786E"/>
    <w:rsid w:val="0084175A"/>
    <w:rsid w:val="00842421"/>
    <w:rsid w:val="008427A4"/>
    <w:rsid w:val="0084452E"/>
    <w:rsid w:val="0086217D"/>
    <w:rsid w:val="00866EB9"/>
    <w:rsid w:val="00872E6E"/>
    <w:rsid w:val="0087748F"/>
    <w:rsid w:val="00884851"/>
    <w:rsid w:val="00890D61"/>
    <w:rsid w:val="00896914"/>
    <w:rsid w:val="008B6649"/>
    <w:rsid w:val="008C4F5D"/>
    <w:rsid w:val="008C5A7E"/>
    <w:rsid w:val="008C62B5"/>
    <w:rsid w:val="008D3CBC"/>
    <w:rsid w:val="008E19B4"/>
    <w:rsid w:val="008E568A"/>
    <w:rsid w:val="00916937"/>
    <w:rsid w:val="00926339"/>
    <w:rsid w:val="00926D91"/>
    <w:rsid w:val="00927C56"/>
    <w:rsid w:val="0093551B"/>
    <w:rsid w:val="0094566F"/>
    <w:rsid w:val="00947531"/>
    <w:rsid w:val="009574AC"/>
    <w:rsid w:val="00964A9B"/>
    <w:rsid w:val="009759D6"/>
    <w:rsid w:val="009777DC"/>
    <w:rsid w:val="00987214"/>
    <w:rsid w:val="00991528"/>
    <w:rsid w:val="0099275D"/>
    <w:rsid w:val="009A4D6D"/>
    <w:rsid w:val="009A66B8"/>
    <w:rsid w:val="009B7F75"/>
    <w:rsid w:val="009C47A7"/>
    <w:rsid w:val="009E7AF3"/>
    <w:rsid w:val="00A06C44"/>
    <w:rsid w:val="00A25DD6"/>
    <w:rsid w:val="00A261C4"/>
    <w:rsid w:val="00A26FAD"/>
    <w:rsid w:val="00A35E26"/>
    <w:rsid w:val="00A40812"/>
    <w:rsid w:val="00A414DE"/>
    <w:rsid w:val="00A43B9E"/>
    <w:rsid w:val="00A47BB2"/>
    <w:rsid w:val="00A66241"/>
    <w:rsid w:val="00A67F50"/>
    <w:rsid w:val="00A732BB"/>
    <w:rsid w:val="00A74666"/>
    <w:rsid w:val="00A811DE"/>
    <w:rsid w:val="00AA15BB"/>
    <w:rsid w:val="00AA54A0"/>
    <w:rsid w:val="00AB7571"/>
    <w:rsid w:val="00AC2456"/>
    <w:rsid w:val="00AD6A81"/>
    <w:rsid w:val="00AE3B2B"/>
    <w:rsid w:val="00AE50AA"/>
    <w:rsid w:val="00B00CCF"/>
    <w:rsid w:val="00B104AE"/>
    <w:rsid w:val="00B24850"/>
    <w:rsid w:val="00B24942"/>
    <w:rsid w:val="00B27FB5"/>
    <w:rsid w:val="00B37A64"/>
    <w:rsid w:val="00B67E96"/>
    <w:rsid w:val="00B74252"/>
    <w:rsid w:val="00B7574F"/>
    <w:rsid w:val="00B81200"/>
    <w:rsid w:val="00B954B8"/>
    <w:rsid w:val="00B95C80"/>
    <w:rsid w:val="00B96214"/>
    <w:rsid w:val="00BA4D1C"/>
    <w:rsid w:val="00BA76BF"/>
    <w:rsid w:val="00BA7F72"/>
    <w:rsid w:val="00BA7FAF"/>
    <w:rsid w:val="00BC7F96"/>
    <w:rsid w:val="00BF51CA"/>
    <w:rsid w:val="00C05365"/>
    <w:rsid w:val="00C06E79"/>
    <w:rsid w:val="00C14FD1"/>
    <w:rsid w:val="00C21EB8"/>
    <w:rsid w:val="00C27D32"/>
    <w:rsid w:val="00C31C5A"/>
    <w:rsid w:val="00C32969"/>
    <w:rsid w:val="00C3355B"/>
    <w:rsid w:val="00C50060"/>
    <w:rsid w:val="00CB59B0"/>
    <w:rsid w:val="00CC61D7"/>
    <w:rsid w:val="00CC6D73"/>
    <w:rsid w:val="00CD0858"/>
    <w:rsid w:val="00CD1E9A"/>
    <w:rsid w:val="00CF4BFB"/>
    <w:rsid w:val="00D01A5C"/>
    <w:rsid w:val="00D021C6"/>
    <w:rsid w:val="00D02BCF"/>
    <w:rsid w:val="00D07004"/>
    <w:rsid w:val="00D20825"/>
    <w:rsid w:val="00D21A03"/>
    <w:rsid w:val="00D233B8"/>
    <w:rsid w:val="00D2709B"/>
    <w:rsid w:val="00D2760A"/>
    <w:rsid w:val="00D410AF"/>
    <w:rsid w:val="00D50F3E"/>
    <w:rsid w:val="00D534CA"/>
    <w:rsid w:val="00D70577"/>
    <w:rsid w:val="00D81E13"/>
    <w:rsid w:val="00D83943"/>
    <w:rsid w:val="00D9282F"/>
    <w:rsid w:val="00D97185"/>
    <w:rsid w:val="00DA6351"/>
    <w:rsid w:val="00DB71B8"/>
    <w:rsid w:val="00DC387E"/>
    <w:rsid w:val="00DD183C"/>
    <w:rsid w:val="00DE62EA"/>
    <w:rsid w:val="00DF5FBE"/>
    <w:rsid w:val="00E171A8"/>
    <w:rsid w:val="00E21608"/>
    <w:rsid w:val="00E32BDC"/>
    <w:rsid w:val="00E43251"/>
    <w:rsid w:val="00E44486"/>
    <w:rsid w:val="00E517FF"/>
    <w:rsid w:val="00E621D2"/>
    <w:rsid w:val="00E662FB"/>
    <w:rsid w:val="00E80953"/>
    <w:rsid w:val="00E819A3"/>
    <w:rsid w:val="00EA07B9"/>
    <w:rsid w:val="00EB0495"/>
    <w:rsid w:val="00EB4EE6"/>
    <w:rsid w:val="00ED030B"/>
    <w:rsid w:val="00ED5F2C"/>
    <w:rsid w:val="00EE2294"/>
    <w:rsid w:val="00EE5A22"/>
    <w:rsid w:val="00EF1482"/>
    <w:rsid w:val="00F214DB"/>
    <w:rsid w:val="00F342AF"/>
    <w:rsid w:val="00F342DE"/>
    <w:rsid w:val="00F35298"/>
    <w:rsid w:val="00F43B4A"/>
    <w:rsid w:val="00F47588"/>
    <w:rsid w:val="00F719B0"/>
    <w:rsid w:val="00F75592"/>
    <w:rsid w:val="00F75FFF"/>
    <w:rsid w:val="00F77CC7"/>
    <w:rsid w:val="00F80760"/>
    <w:rsid w:val="00F85A25"/>
    <w:rsid w:val="00F85DAA"/>
    <w:rsid w:val="00F86E68"/>
    <w:rsid w:val="00F91C6C"/>
    <w:rsid w:val="00F945C9"/>
    <w:rsid w:val="00FB45AB"/>
    <w:rsid w:val="00FC293D"/>
    <w:rsid w:val="00FF087B"/>
    <w:rsid w:val="00FF15C4"/>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648911"/>
  <w15:chartTrackingRefBased/>
  <w15:docId w15:val="{5B667C6E-96C9-45F9-AE72-35DC254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pPr>
      <w:keepNext/>
      <w:numPr>
        <w:ilvl w:val="1"/>
        <w:numId w:val="1"/>
      </w:numPr>
      <w:overflowPunct w:val="0"/>
      <w:spacing w:before="120" w:after="60"/>
      <w:textAlignment w:val="baseline"/>
      <w:outlineLvl w:val="1"/>
    </w:pPr>
    <w:rPr>
      <w:rFonts w:ascii="Times" w:hAnsi="Times" w:cs="Times"/>
      <w:b/>
      <w:bCs/>
      <w:caps/>
      <w:sz w:val="28"/>
      <w:szCs w:val="28"/>
    </w:rPr>
  </w:style>
  <w:style w:type="paragraph" w:styleId="Heading3">
    <w:name w:val="heading 3"/>
    <w:basedOn w:val="Normal"/>
    <w:next w:val="Normal"/>
    <w:qFormat/>
    <w:pPr>
      <w:keepNext/>
      <w:numPr>
        <w:ilvl w:val="2"/>
        <w:numId w:val="1"/>
      </w:numPr>
      <w:spacing w:before="120" w:after="60"/>
      <w:jc w:val="both"/>
      <w:outlineLvl w:val="2"/>
    </w:pPr>
    <w:rPr>
      <w:rFonts w:cs="Arial"/>
      <w:b/>
    </w:rPr>
  </w:style>
  <w:style w:type="paragraph" w:styleId="Heading4">
    <w:name w:val="heading 4"/>
    <w:basedOn w:val="Normal"/>
    <w:next w:val="Normal"/>
    <w:qFormat/>
    <w:pPr>
      <w:keepNext/>
      <w:numPr>
        <w:ilvl w:val="3"/>
        <w:numId w:val="1"/>
      </w:numPr>
      <w:tabs>
        <w:tab w:val="left" w:pos="2160"/>
        <w:tab w:val="left" w:pos="2434"/>
      </w:tabs>
      <w:spacing w:before="120"/>
      <w:jc w:val="both"/>
      <w:outlineLvl w:val="3"/>
    </w:pPr>
  </w:style>
  <w:style w:type="paragraph" w:styleId="Heading5">
    <w:name w:val="heading 5"/>
    <w:basedOn w:val="Normal"/>
    <w:next w:val="Normal"/>
    <w:qFormat/>
    <w:pPr>
      <w:numPr>
        <w:ilvl w:val="4"/>
        <w:numId w:val="1"/>
      </w:numPr>
      <w:spacing w:before="120"/>
      <w:jc w:val="both"/>
      <w:outlineLvl w:val="4"/>
    </w:pPr>
  </w:style>
  <w:style w:type="paragraph" w:styleId="Heading6">
    <w:name w:val="heading 6"/>
    <w:basedOn w:val="Normal"/>
    <w:next w:val="Normal"/>
    <w:qFormat/>
    <w:pPr>
      <w:numPr>
        <w:ilvl w:val="5"/>
        <w:numId w:val="1"/>
      </w:numPr>
      <w:tabs>
        <w:tab w:val="left" w:pos="3312"/>
      </w:tabs>
      <w:spacing w:before="120"/>
      <w:jc w:val="both"/>
      <w:outlineLvl w:val="5"/>
    </w:pPr>
  </w:style>
  <w:style w:type="paragraph" w:styleId="Heading7">
    <w:name w:val="heading 7"/>
    <w:basedOn w:val="Normal"/>
    <w:next w:val="Normal"/>
    <w:qFormat/>
    <w:pPr>
      <w:numPr>
        <w:ilvl w:val="6"/>
        <w:numId w:val="1"/>
      </w:numPr>
      <w:spacing w:before="12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Pr>
      <w:rFonts w:ascii="Times New Roman" w:hAnsi="Times New Roman" w:cs="Times New Roman" w:hint="default"/>
      <w:b w:val="0"/>
      <w:bCs w:val="0"/>
      <w:i w:val="0"/>
      <w:iCs w:val="0"/>
      <w:sz w:val="24"/>
      <w:szCs w:val="24"/>
    </w:rPr>
  </w:style>
  <w:style w:type="character" w:customStyle="1" w:styleId="WW8Num11z7">
    <w:name w:val="WW8Num11z7"/>
    <w:rPr>
      <w:rFonts w:hint="default"/>
    </w:rPr>
  </w:style>
  <w:style w:type="character" w:customStyle="1" w:styleId="WW8Num12z0">
    <w:name w:val="WW8Num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Times New Roman" w:hAnsi="Times New Roman" w:cs="Times New Roman" w:hint="default"/>
      <w:b/>
      <w:bCs w:val="0"/>
      <w:i w:val="0"/>
      <w:iCs w:val="0"/>
      <w:sz w:val="28"/>
      <w:szCs w:val="28"/>
    </w:rPr>
  </w:style>
  <w:style w:type="character" w:customStyle="1" w:styleId="WW8Num12z3">
    <w:name w:val="WW8Num12z3"/>
    <w:rPr>
      <w:sz w:val="24"/>
      <w:szCs w:val="24"/>
      <w:lang w:val="x-none" w:eastAsia="x-none" w:bidi="x-none"/>
    </w:rPr>
  </w:style>
  <w:style w:type="character" w:customStyle="1" w:styleId="WW8Num12z4">
    <w:name w:val="WW8Num12z4"/>
    <w:rPr>
      <w:rFonts w:ascii="Times New Roman" w:hAnsi="Times New Roman" w:cs="Times New Roman" w:hint="default"/>
      <w:b w:val="0"/>
      <w:bCs w:val="0"/>
      <w:i w:val="0"/>
      <w:iCs w:val="0"/>
      <w:sz w:val="24"/>
      <w:szCs w:val="24"/>
    </w:rPr>
  </w:style>
  <w:style w:type="character" w:customStyle="1" w:styleId="WW8Num12z7">
    <w:name w:val="WW8Num12z7"/>
    <w:rPr>
      <w:rFonts w:hint="default"/>
    </w:rPr>
  </w:style>
  <w:style w:type="character" w:customStyle="1" w:styleId="WW8Num13z0">
    <w:name w:val="WW8Num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Pr>
      <w:rFonts w:ascii="Times New Roman" w:hAnsi="Times New Roman" w:cs="Times New Roman" w:hint="default"/>
      <w:b w:val="0"/>
      <w:bCs w:val="0"/>
      <w:i w:val="0"/>
      <w:iCs w:val="0"/>
      <w:sz w:val="24"/>
      <w:szCs w:val="24"/>
    </w:rPr>
  </w:style>
  <w:style w:type="character" w:customStyle="1" w:styleId="WW8Num13z7">
    <w:name w:val="WW8Num13z7"/>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Pr>
      <w:rFonts w:ascii="Times New Roman" w:hAnsi="Times New Roman" w:cs="Times New Roman" w:hint="default"/>
      <w:b/>
      <w:bCs w:val="0"/>
      <w:i w:val="0"/>
      <w:iCs w:val="0"/>
      <w:sz w:val="28"/>
      <w:szCs w:val="28"/>
    </w:rPr>
  </w:style>
  <w:style w:type="character" w:customStyle="1" w:styleId="WW8Num15z3">
    <w:name w:val="WW8Num1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Pr>
      <w:rFonts w:ascii="Times New Roman" w:hAnsi="Times New Roman" w:cs="Times New Roman" w:hint="default"/>
      <w:b w:val="0"/>
      <w:bCs w:val="0"/>
      <w:i w:val="0"/>
      <w:iCs w:val="0"/>
      <w:sz w:val="24"/>
      <w:szCs w:val="24"/>
    </w:rPr>
  </w:style>
  <w:style w:type="character" w:customStyle="1" w:styleId="WW8Num15z7">
    <w:name w:val="WW8Num15z7"/>
    <w:rPr>
      <w:rFonts w:hint="default"/>
    </w:rPr>
  </w:style>
  <w:style w:type="character" w:customStyle="1" w:styleId="WW8Num16z0">
    <w:name w:val="WW8Num16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Times New Roman" w:hAnsi="Times New Roman" w:cs="Times New Roman" w:hint="default"/>
      <w:b w:val="0"/>
      <w:i w:val="0"/>
      <w:sz w:val="24"/>
      <w:szCs w:val="24"/>
    </w:rPr>
  </w:style>
  <w:style w:type="character" w:customStyle="1" w:styleId="WW8Num16z7">
    <w:name w:val="WW8Num16z7"/>
    <w:rPr>
      <w:rFonts w:hint="default"/>
    </w:rPr>
  </w:style>
  <w:style w:type="character" w:customStyle="1" w:styleId="WW8Num17z0">
    <w:name w:val="WW8Num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Times New Roman" w:hAnsi="Times New Roman" w:cs="Times New Roman" w:hint="default"/>
      <w:b w:val="0"/>
      <w:bCs w:val="0"/>
      <w:i w:val="0"/>
      <w:iCs w:val="0"/>
      <w:sz w:val="24"/>
      <w:szCs w:val="24"/>
    </w:rPr>
  </w:style>
  <w:style w:type="character" w:customStyle="1" w:styleId="WW8Num17z7">
    <w:name w:val="WW8Num17z7"/>
    <w:rPr>
      <w:rFonts w:hint="default"/>
    </w:rPr>
  </w:style>
  <w:style w:type="character" w:customStyle="1" w:styleId="WW8Num18z0">
    <w:name w:val="WW8Num1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imes New Roman" w:hAnsi="Times New Roman" w:cs="Times New Roman" w:hint="default"/>
      <w:b w:val="0"/>
      <w:bCs w:val="0"/>
      <w:i w:val="0"/>
      <w:iCs w:val="0"/>
      <w:caps w:val="0"/>
      <w:smallCaps w:val="0"/>
      <w:sz w:val="24"/>
      <w:szCs w:val="24"/>
    </w:rPr>
  </w:style>
  <w:style w:type="character" w:customStyle="1" w:styleId="WW8Num18z3">
    <w:name w:val="WW8Num1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Pr>
      <w:rFonts w:ascii="Times New Roman" w:hAnsi="Times New Roman" w:cs="Times New Roman" w:hint="default"/>
      <w:b w:val="0"/>
      <w:bCs w:val="0"/>
      <w:i w:val="0"/>
      <w:iCs w:val="0"/>
      <w:sz w:val="24"/>
      <w:szCs w:val="24"/>
    </w:rPr>
  </w:style>
  <w:style w:type="character" w:customStyle="1" w:styleId="WW8Num18z7">
    <w:name w:val="WW8Num18z7"/>
    <w:rPr>
      <w:rFonts w:hint="default"/>
    </w:rPr>
  </w:style>
  <w:style w:type="character" w:customStyle="1" w:styleId="WW8Num19z0">
    <w:name w:val="WW8Num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ascii="Times New Roman" w:hAnsi="Times New Roman" w:cs="Times New Roman" w:hint="default"/>
      <w:b/>
      <w:bCs w:val="0"/>
      <w:i w:val="0"/>
      <w:iCs w:val="0"/>
      <w:sz w:val="28"/>
      <w:szCs w:val="28"/>
    </w:rPr>
  </w:style>
  <w:style w:type="character" w:customStyle="1" w:styleId="WW8Num19z3">
    <w:name w:val="WW8Num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Pr>
      <w:rFonts w:ascii="Times New Roman" w:hAnsi="Times New Roman" w:cs="Times New Roman" w:hint="default"/>
      <w:b w:val="0"/>
      <w:bCs w:val="0"/>
      <w:i w:val="0"/>
      <w:iCs w:val="0"/>
      <w:sz w:val="24"/>
      <w:szCs w:val="24"/>
    </w:rPr>
  </w:style>
  <w:style w:type="character" w:customStyle="1" w:styleId="WW8Num19z7">
    <w:name w:val="WW8Num19z7"/>
    <w:rPr>
      <w:rFonts w:hint="default"/>
    </w:rPr>
  </w:style>
  <w:style w:type="character" w:customStyle="1" w:styleId="WW8Num20z0">
    <w:name w:val="WW8Num2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Times New Roman" w:hAnsi="Times New Roman" w:cs="Times New Roman" w:hint="default"/>
      <w:b w:val="0"/>
      <w:bCs w:val="0"/>
      <w:i w:val="0"/>
      <w:iCs w:val="0"/>
      <w:sz w:val="24"/>
      <w:szCs w:val="24"/>
    </w:rPr>
  </w:style>
  <w:style w:type="character" w:customStyle="1" w:styleId="WW8Num20z7">
    <w:name w:val="WW8Num20z7"/>
    <w:rPr>
      <w:rFonts w:hint="default"/>
    </w:rPr>
  </w:style>
  <w:style w:type="character" w:customStyle="1" w:styleId="WW8Num21z0">
    <w:name w:val="WW8Num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imes New Roman" w:hAnsi="Times New Roman" w:cs="Times New Roman" w:hint="default"/>
      <w:b w:val="0"/>
      <w:bCs w:val="0"/>
      <w:i w:val="0"/>
      <w:iCs w:val="0"/>
      <w:caps w:val="0"/>
      <w:smallCaps w:val="0"/>
      <w:sz w:val="24"/>
      <w:szCs w:val="24"/>
    </w:rPr>
  </w:style>
  <w:style w:type="character" w:customStyle="1" w:styleId="WW8Num21z3">
    <w:name w:val="WW8Num2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Pr>
      <w:rFonts w:ascii="Times New Roman" w:hAnsi="Times New Roman" w:cs="Times New Roman" w:hint="default"/>
      <w:b w:val="0"/>
      <w:bCs w:val="0"/>
      <w:i w:val="0"/>
      <w:iCs w:val="0"/>
      <w:sz w:val="24"/>
      <w:szCs w:val="24"/>
    </w:rPr>
  </w:style>
  <w:style w:type="character" w:customStyle="1" w:styleId="WW8Num21z7">
    <w:name w:val="WW8Num21z7"/>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hAnsi="Times New Roman" w:cs="Times New Roman" w:hint="default"/>
      <w:b/>
      <w:bCs w:val="0"/>
      <w:i w:val="0"/>
      <w:iCs w:val="0"/>
      <w:sz w:val="28"/>
      <w:szCs w:val="28"/>
    </w:rPr>
  </w:style>
  <w:style w:type="character" w:customStyle="1" w:styleId="WW8Num23z3">
    <w:name w:val="WW8Num2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Pr>
      <w:rFonts w:ascii="Times New Roman" w:hAnsi="Times New Roman" w:cs="Times New Roman" w:hint="default"/>
      <w:b w:val="0"/>
      <w:bCs w:val="0"/>
      <w:i w:val="0"/>
      <w:iCs w:val="0"/>
      <w:sz w:val="24"/>
      <w:szCs w:val="24"/>
    </w:rPr>
  </w:style>
  <w:style w:type="character" w:customStyle="1" w:styleId="WW8Num23z7">
    <w:name w:val="WW8Num23z7"/>
    <w:rPr>
      <w:rFonts w:hint="default"/>
    </w:rPr>
  </w:style>
  <w:style w:type="character" w:customStyle="1" w:styleId="WW8Num24z0">
    <w:name w:val="WW8Num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Pr>
      <w:rFonts w:ascii="Times New Roman" w:hAnsi="Times New Roman" w:cs="Times New Roman" w:hint="default"/>
      <w:b w:val="0"/>
      <w:bCs w:val="0"/>
      <w:i w:val="0"/>
      <w:iCs w:val="0"/>
      <w:caps w:val="0"/>
      <w:smallCaps w:val="0"/>
      <w:sz w:val="24"/>
      <w:szCs w:val="24"/>
    </w:rPr>
  </w:style>
  <w:style w:type="character" w:customStyle="1" w:styleId="WW8Num24z3">
    <w:name w:val="WW8Num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Pr>
      <w:rFonts w:ascii="Times New Roman" w:hAnsi="Times New Roman" w:cs="Times New Roman" w:hint="default"/>
      <w:b w:val="0"/>
      <w:bCs w:val="0"/>
      <w:i w:val="0"/>
      <w:iCs w:val="0"/>
      <w:sz w:val="24"/>
      <w:szCs w:val="24"/>
    </w:rPr>
  </w:style>
  <w:style w:type="character" w:customStyle="1" w:styleId="WW8Num24z7">
    <w:name w:val="WW8Num24z7"/>
    <w:rPr>
      <w:rFonts w:hint="default"/>
    </w:rPr>
  </w:style>
  <w:style w:type="character" w:customStyle="1" w:styleId="WW8Num25z0">
    <w:name w:val="WW8Num2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Times New Roman" w:hAnsi="Times New Roman" w:cs="Times New Roman" w:hint="default"/>
      <w:b w:val="0"/>
      <w:bCs w:val="0"/>
      <w:i w:val="0"/>
      <w:iCs w:val="0"/>
      <w:sz w:val="24"/>
      <w:szCs w:val="24"/>
    </w:rPr>
  </w:style>
  <w:style w:type="character" w:customStyle="1" w:styleId="WW8Num25z7">
    <w:name w:val="WW8Num25z7"/>
    <w:rPr>
      <w:rFonts w:hint="default"/>
    </w:rPr>
  </w:style>
  <w:style w:type="character" w:customStyle="1" w:styleId="WW8Num26z0">
    <w:name w:val="WW8Num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Pr>
      <w:rFonts w:ascii="Times New Roman" w:hAnsi="Times New Roman" w:cs="Times New Roman" w:hint="default"/>
      <w:b w:val="0"/>
      <w:bCs w:val="0"/>
      <w:i w:val="0"/>
      <w:iCs w:val="0"/>
      <w:sz w:val="24"/>
      <w:szCs w:val="24"/>
    </w:rPr>
  </w:style>
  <w:style w:type="character" w:customStyle="1" w:styleId="WW8Num26z7">
    <w:name w:val="WW8Num26z7"/>
    <w:rPr>
      <w:rFonts w:hint="default"/>
    </w:rPr>
  </w:style>
  <w:style w:type="character" w:customStyle="1" w:styleId="WW8Num27z0">
    <w:name w:val="WW8Num2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Pr>
      <w:rFonts w:ascii="Times New Roman" w:hAnsi="Times New Roman" w:cs="Times New Roman" w:hint="default"/>
      <w:b w:val="0"/>
      <w:bCs w:val="0"/>
      <w:i w:val="0"/>
      <w:iCs w:val="0"/>
      <w:sz w:val="24"/>
      <w:szCs w:val="24"/>
    </w:rPr>
  </w:style>
  <w:style w:type="character" w:customStyle="1" w:styleId="WW8Num27z5">
    <w:name w:val="WW8Num27z5"/>
    <w:rPr>
      <w:rFonts w:hint="default"/>
    </w:rPr>
  </w:style>
  <w:style w:type="character" w:customStyle="1" w:styleId="WW8Num28z0">
    <w:name w:val="WW8Num2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Pr>
      <w:rFonts w:ascii="Times New Roman" w:hAnsi="Times New Roman" w:cs="Times New Roman" w:hint="default"/>
      <w:b/>
      <w:bCs w:val="0"/>
      <w:i w:val="0"/>
      <w:iCs w:val="0"/>
      <w:sz w:val="24"/>
      <w:szCs w:val="24"/>
    </w:rPr>
  </w:style>
  <w:style w:type="character" w:customStyle="1" w:styleId="WW8Num28z3">
    <w:name w:val="WW8Num2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Pr>
      <w:rFonts w:ascii="Times New Roman" w:hAnsi="Times New Roman" w:cs="Times New Roman" w:hint="default"/>
      <w:b w:val="0"/>
      <w:bCs w:val="0"/>
      <w:i w:val="0"/>
      <w:iCs w:val="0"/>
      <w:sz w:val="24"/>
      <w:szCs w:val="24"/>
    </w:rPr>
  </w:style>
  <w:style w:type="character" w:customStyle="1" w:styleId="WW8Num28z7">
    <w:name w:val="WW8Num28z7"/>
    <w:rPr>
      <w:rFonts w:hint="default"/>
    </w:rPr>
  </w:style>
  <w:style w:type="character" w:customStyle="1" w:styleId="WW8Num29z0">
    <w:name w:val="WW8Num29z0"/>
    <w:rPr>
      <w:rFonts w:hint="default"/>
    </w:rPr>
  </w:style>
  <w:style w:type="character" w:customStyle="1" w:styleId="WW8Num30z0">
    <w:name w:val="WW8Num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Pr>
      <w:rFonts w:ascii="Times New Roman" w:hAnsi="Times New Roman" w:cs="Times New Roman" w:hint="default"/>
      <w:b w:val="0"/>
      <w:bCs w:val="0"/>
      <w:i w:val="0"/>
      <w:iCs w:val="0"/>
      <w:sz w:val="24"/>
      <w:szCs w:val="24"/>
    </w:rPr>
  </w:style>
  <w:style w:type="character" w:customStyle="1" w:styleId="WW8Num30z7">
    <w:name w:val="WW8Num30z7"/>
    <w:rPr>
      <w:rFonts w:hint="default"/>
    </w:rPr>
  </w:style>
  <w:style w:type="character" w:customStyle="1" w:styleId="WW8Num31z0">
    <w:name w:val="WW8Num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Pr>
      <w:rFonts w:ascii="Times New Roman" w:hAnsi="Times New Roman" w:cs="Times New Roman" w:hint="default"/>
      <w:b w:val="0"/>
      <w:bCs w:val="0"/>
      <w:i w:val="0"/>
      <w:iCs w:val="0"/>
      <w:caps w:val="0"/>
      <w:smallCaps w:val="0"/>
      <w:sz w:val="24"/>
      <w:szCs w:val="24"/>
    </w:rPr>
  </w:style>
  <w:style w:type="character" w:customStyle="1" w:styleId="WW8Num31z3">
    <w:name w:val="WW8Num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Pr>
      <w:rFonts w:ascii="Times New Roman" w:hAnsi="Times New Roman" w:cs="Times New Roman" w:hint="default"/>
      <w:b w:val="0"/>
      <w:bCs w:val="0"/>
      <w:i w:val="0"/>
      <w:iCs w:val="0"/>
      <w:sz w:val="24"/>
      <w:szCs w:val="24"/>
    </w:rPr>
  </w:style>
  <w:style w:type="character" w:customStyle="1" w:styleId="WW8Num31z7">
    <w:name w:val="WW8Num31z7"/>
    <w:rPr>
      <w:rFonts w:hint="default"/>
    </w:rPr>
  </w:style>
  <w:style w:type="character" w:customStyle="1" w:styleId="WW8Num32z0">
    <w:name w:val="WW8Num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Pr>
      <w:rFonts w:ascii="Times New Roman" w:hAnsi="Times New Roman" w:cs="Times New Roman" w:hint="default"/>
      <w:b/>
      <w:bCs w:val="0"/>
      <w:i w:val="0"/>
      <w:iCs w:val="0"/>
      <w:sz w:val="28"/>
      <w:szCs w:val="28"/>
    </w:rPr>
  </w:style>
  <w:style w:type="character" w:customStyle="1" w:styleId="WW8Num32z3">
    <w:name w:val="WW8Num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Pr>
      <w:rFonts w:ascii="Times New Roman" w:hAnsi="Times New Roman" w:cs="Times New Roman" w:hint="default"/>
      <w:b w:val="0"/>
      <w:bCs w:val="0"/>
      <w:i w:val="0"/>
      <w:iCs w:val="0"/>
      <w:sz w:val="24"/>
      <w:szCs w:val="24"/>
    </w:rPr>
  </w:style>
  <w:style w:type="character" w:customStyle="1" w:styleId="WW8Num32z7">
    <w:name w:val="WW8Num32z7"/>
    <w:rPr>
      <w:rFonts w:hint="default"/>
    </w:rPr>
  </w:style>
  <w:style w:type="character" w:customStyle="1" w:styleId="WW8Num33z0">
    <w:name w:val="WW8Num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Pr>
      <w:rFonts w:ascii="Times New Roman" w:hAnsi="Times New Roman" w:cs="Times New Roman" w:hint="default"/>
      <w:b/>
      <w:bCs w:val="0"/>
      <w:i w:val="0"/>
      <w:iCs w:val="0"/>
      <w:sz w:val="28"/>
      <w:szCs w:val="28"/>
    </w:rPr>
  </w:style>
  <w:style w:type="character" w:customStyle="1" w:styleId="WW8Num33z3">
    <w:name w:val="WW8Num33z3"/>
    <w:rPr>
      <w:rFonts w:ascii="Times New Roman" w:hAnsi="Times New Roman" w:cs="Times New Roman" w:hint="default"/>
      <w:b w:val="0"/>
      <w:bCs w:val="0"/>
      <w:i w:val="0"/>
      <w:iCs w:val="0"/>
      <w:sz w:val="24"/>
      <w:szCs w:val="24"/>
    </w:rPr>
  </w:style>
  <w:style w:type="character" w:customStyle="1" w:styleId="WW8Num33z7">
    <w:name w:val="WW8Num33z7"/>
    <w:rPr>
      <w:rFonts w:hint="default"/>
    </w:rPr>
  </w:style>
  <w:style w:type="character" w:customStyle="1" w:styleId="WW8Num34z0">
    <w:name w:val="WW8Num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Pr>
      <w:rFonts w:ascii="Times New Roman" w:hAnsi="Times New Roman" w:cs="Times New Roman" w:hint="default"/>
      <w:b w:val="0"/>
      <w:bCs w:val="0"/>
      <w:i w:val="0"/>
      <w:iCs w:val="0"/>
      <w:caps w:val="0"/>
      <w:smallCaps w:val="0"/>
      <w:sz w:val="24"/>
      <w:szCs w:val="24"/>
    </w:rPr>
  </w:style>
  <w:style w:type="character" w:customStyle="1" w:styleId="WW8Num34z3">
    <w:name w:val="WW8Num3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Pr>
      <w:rFonts w:ascii="Times New Roman" w:hAnsi="Times New Roman" w:cs="Times New Roman" w:hint="default"/>
      <w:b w:val="0"/>
      <w:bCs w:val="0"/>
      <w:i w:val="0"/>
      <w:iCs w:val="0"/>
      <w:sz w:val="24"/>
      <w:szCs w:val="24"/>
    </w:rPr>
  </w:style>
  <w:style w:type="character" w:customStyle="1" w:styleId="WW8Num34z7">
    <w:name w:val="WW8Num34z7"/>
    <w:rPr>
      <w:rFonts w:hint="default"/>
    </w:rPr>
  </w:style>
  <w:style w:type="character" w:customStyle="1" w:styleId="WW8Num35z0">
    <w:name w:val="WW8Num3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Pr>
      <w:rFonts w:ascii="Times New Roman" w:hAnsi="Times New Roman" w:cs="Times New Roman" w:hint="default"/>
      <w:b/>
      <w:bCs w:val="0"/>
      <w:i w:val="0"/>
      <w:iCs w:val="0"/>
      <w:sz w:val="28"/>
      <w:szCs w:val="28"/>
    </w:rPr>
  </w:style>
  <w:style w:type="character" w:customStyle="1" w:styleId="WW8Num35z3">
    <w:name w:val="WW8Num35z3"/>
    <w:rPr>
      <w:rFonts w:ascii="Times New Roman" w:hAnsi="Times New Roman" w:cs="Times New Roman" w:hint="default"/>
      <w:b w:val="0"/>
      <w:bCs w:val="0"/>
      <w:i w:val="0"/>
      <w:iCs w:val="0"/>
      <w:sz w:val="24"/>
      <w:szCs w:val="24"/>
    </w:rPr>
  </w:style>
  <w:style w:type="character" w:customStyle="1" w:styleId="WW8Num35z7">
    <w:name w:val="WW8Num35z7"/>
    <w:rPr>
      <w:rFont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Pr>
      <w:rFonts w:ascii="Times New Roman" w:hAnsi="Times New Roman" w:cs="Times New Roman" w:hint="default"/>
      <w:b/>
      <w:bCs w:val="0"/>
      <w:i w:val="0"/>
      <w:iCs w:val="0"/>
      <w:sz w:val="28"/>
      <w:szCs w:val="28"/>
    </w:rPr>
  </w:style>
  <w:style w:type="character" w:customStyle="1" w:styleId="WW8Num37z3">
    <w:name w:val="WW8Num37z3"/>
    <w:rPr>
      <w:sz w:val="24"/>
      <w:szCs w:val="24"/>
      <w:lang w:val="x-none" w:eastAsia="x-none" w:bidi="x-none"/>
    </w:rPr>
  </w:style>
  <w:style w:type="character" w:customStyle="1" w:styleId="WW8Num37z4">
    <w:name w:val="WW8Num37z4"/>
    <w:rPr>
      <w:rFonts w:ascii="Times New Roman" w:hAnsi="Times New Roman" w:cs="Times New Roman" w:hint="default"/>
      <w:b w:val="0"/>
      <w:bCs w:val="0"/>
      <w:i w:val="0"/>
      <w:iCs w:val="0"/>
      <w:sz w:val="24"/>
      <w:szCs w:val="24"/>
    </w:rPr>
  </w:style>
  <w:style w:type="character" w:customStyle="1" w:styleId="WW8Num37z7">
    <w:name w:val="WW8Num37z7"/>
    <w:rPr>
      <w:rFonts w:hint="default"/>
    </w:rPr>
  </w:style>
  <w:style w:type="character" w:customStyle="1" w:styleId="WW8Num38z0">
    <w:name w:val="WW8Num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Times New Roman" w:hAnsi="Times New Roman" w:cs="Times New Roman" w:hint="default"/>
      <w:b w:val="0"/>
      <w:bCs w:val="0"/>
      <w:i w:val="0"/>
      <w:iCs w:val="0"/>
      <w:sz w:val="24"/>
      <w:szCs w:val="24"/>
    </w:rPr>
  </w:style>
  <w:style w:type="character" w:customStyle="1" w:styleId="WW8Num38z7">
    <w:name w:val="WW8Num38z7"/>
    <w:rPr>
      <w:rFonts w:hint="default"/>
    </w:rPr>
  </w:style>
  <w:style w:type="character" w:customStyle="1" w:styleId="WW8Num39z0">
    <w:name w:val="WW8Num39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Pr>
      <w:rFonts w:ascii="Times New Roman" w:hAnsi="Times New Roman" w:cs="Times New Roman" w:hint="default"/>
      <w:b w:val="0"/>
      <w:bCs w:val="0"/>
      <w:i w:val="0"/>
      <w:iCs w:val="0"/>
      <w:sz w:val="24"/>
      <w:szCs w:val="24"/>
    </w:rPr>
  </w:style>
  <w:style w:type="character" w:customStyle="1" w:styleId="WW8Num39z5">
    <w:name w:val="WW8Num39z5"/>
    <w:rPr>
      <w:rFonts w:hint="default"/>
    </w:rPr>
  </w:style>
  <w:style w:type="character" w:customStyle="1" w:styleId="WW8Num40z0">
    <w:name w:val="WW8Num4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Pr>
      <w:rFonts w:ascii="Times New Roman" w:hAnsi="Times New Roman" w:cs="Times New Roman" w:hint="default"/>
      <w:b w:val="0"/>
      <w:bCs w:val="0"/>
      <w:i w:val="0"/>
      <w:iCs w:val="0"/>
      <w:sz w:val="24"/>
      <w:szCs w:val="24"/>
    </w:rPr>
  </w:style>
  <w:style w:type="character" w:customStyle="1" w:styleId="WW8Num40z5">
    <w:name w:val="WW8Num40z5"/>
    <w:rPr>
      <w:rFonts w:hint="default"/>
    </w:rPr>
  </w:style>
  <w:style w:type="character" w:customStyle="1" w:styleId="WW8Num41z0">
    <w:name w:val="WW8Num41z0"/>
    <w:rPr>
      <w:rFonts w:hint="default"/>
    </w:rPr>
  </w:style>
  <w:style w:type="character" w:customStyle="1" w:styleId="WW8Num42z0">
    <w:name w:val="WW8Num42z0"/>
    <w:rPr>
      <w:rFonts w:ascii="Times New Roman" w:hAnsi="Times New Roman" w:cs="Times New Roman" w:hint="default"/>
      <w:b/>
      <w:i w:val="0"/>
      <w:sz w:val="22"/>
    </w:rPr>
  </w:style>
  <w:style w:type="character" w:customStyle="1" w:styleId="WW8Num42z1">
    <w:name w:val="WW8Num42z1"/>
    <w:rPr>
      <w:rFonts w:ascii="Times New Roman" w:hAnsi="Times New Roman" w:cs="Times New Roman" w:hint="default"/>
      <w:b w:val="0"/>
      <w:i w:val="0"/>
      <w:sz w:val="22"/>
    </w:rPr>
  </w:style>
  <w:style w:type="character" w:customStyle="1" w:styleId="WW8Num43z0">
    <w:name w:val="WW8Num4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Pr>
      <w:rFonts w:ascii="Times New Roman" w:hAnsi="Times New Roman" w:cs="Times New Roman" w:hint="default"/>
      <w:b w:val="0"/>
      <w:bCs w:val="0"/>
      <w:i w:val="0"/>
      <w:iCs w:val="0"/>
      <w:sz w:val="24"/>
      <w:szCs w:val="24"/>
    </w:rPr>
  </w:style>
  <w:style w:type="character" w:customStyle="1" w:styleId="WW8Num43z7">
    <w:name w:val="WW8Num43z7"/>
    <w:rPr>
      <w:rFonts w:hint="default"/>
    </w:rPr>
  </w:style>
  <w:style w:type="character" w:customStyle="1" w:styleId="WW8Num44z0">
    <w:name w:val="WW8Num4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Times New Roman" w:hAnsi="Times New Roman" w:cs="Times New Roman" w:hint="default"/>
      <w:b w:val="0"/>
      <w:bCs w:val="0"/>
      <w:i w:val="0"/>
      <w:iCs w:val="0"/>
      <w:sz w:val="24"/>
      <w:szCs w:val="24"/>
    </w:rPr>
  </w:style>
  <w:style w:type="character" w:customStyle="1" w:styleId="WW8Num44z7">
    <w:name w:val="WW8Num44z7"/>
    <w:rPr>
      <w:rFonts w:hint="default"/>
    </w:rPr>
  </w:style>
  <w:style w:type="character" w:customStyle="1" w:styleId="WW8Num45z0">
    <w:name w:val="WW8Num4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Pr>
      <w:rFonts w:ascii="Times New Roman" w:hAnsi="Times New Roman" w:cs="Times New Roman" w:hint="default"/>
      <w:b/>
      <w:bCs w:val="0"/>
      <w:i w:val="0"/>
      <w:iCs w:val="0"/>
      <w:sz w:val="28"/>
      <w:szCs w:val="28"/>
    </w:rPr>
  </w:style>
  <w:style w:type="character" w:customStyle="1" w:styleId="WW8Num45z3">
    <w:name w:val="WW8Num45z3"/>
    <w:rPr>
      <w:sz w:val="24"/>
      <w:szCs w:val="24"/>
      <w:lang w:val="x-none" w:eastAsia="x-none" w:bidi="x-none"/>
    </w:rPr>
  </w:style>
  <w:style w:type="character" w:customStyle="1" w:styleId="WW8Num45z4">
    <w:name w:val="WW8Num45z4"/>
    <w:rPr>
      <w:rFonts w:ascii="Times New Roman" w:hAnsi="Times New Roman" w:cs="Times New Roman" w:hint="default"/>
      <w:b w:val="0"/>
      <w:bCs w:val="0"/>
      <w:i w:val="0"/>
      <w:iCs w:val="0"/>
      <w:sz w:val="24"/>
      <w:szCs w:val="24"/>
    </w:rPr>
  </w:style>
  <w:style w:type="character" w:customStyle="1" w:styleId="WW8Num45z7">
    <w:name w:val="WW8Num45z7"/>
    <w:rPr>
      <w:rFonts w:hint="default"/>
    </w:rPr>
  </w:style>
  <w:style w:type="character" w:customStyle="1" w:styleId="WW8Num46z0">
    <w:name w:val="WW8Num46z0"/>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Pr>
      <w:rFonts w:ascii="Times New Roman" w:hAnsi="Times New Roman" w:cs="Times New Roman" w:hint="default"/>
      <w:b w:val="0"/>
      <w:i w:val="0"/>
      <w:sz w:val="24"/>
      <w:szCs w:val="24"/>
    </w:rPr>
  </w:style>
  <w:style w:type="character" w:customStyle="1" w:styleId="WW8Num46z7">
    <w:name w:val="WW8Num46z7"/>
    <w:rPr>
      <w:rFonts w:hint="default"/>
    </w:rPr>
  </w:style>
  <w:style w:type="character" w:customStyle="1" w:styleId="WW8Num47z0">
    <w:name w:val="WW8Num4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Pr>
      <w:rFonts w:ascii="Times New Roman" w:hAnsi="Times New Roman" w:cs="Times New Roman" w:hint="default"/>
      <w:b/>
      <w:bCs w:val="0"/>
      <w:i w:val="0"/>
      <w:iCs w:val="0"/>
      <w:sz w:val="28"/>
      <w:szCs w:val="28"/>
    </w:rPr>
  </w:style>
  <w:style w:type="character" w:customStyle="1" w:styleId="WW8Num47z3">
    <w:name w:val="WW8Num47z3"/>
    <w:rPr>
      <w:sz w:val="24"/>
      <w:szCs w:val="24"/>
      <w:lang w:val="x-none" w:eastAsia="x-none" w:bidi="x-none"/>
    </w:rPr>
  </w:style>
  <w:style w:type="character" w:customStyle="1" w:styleId="WW8Num47z4">
    <w:name w:val="WW8Num47z4"/>
    <w:rPr>
      <w:rFonts w:ascii="Times New Roman" w:hAnsi="Times New Roman" w:cs="Times New Roman" w:hint="default"/>
      <w:b w:val="0"/>
      <w:bCs w:val="0"/>
      <w:i w:val="0"/>
      <w:iCs w:val="0"/>
      <w:sz w:val="24"/>
      <w:szCs w:val="24"/>
    </w:rPr>
  </w:style>
  <w:style w:type="character" w:customStyle="1" w:styleId="WW8Num47z7">
    <w:name w:val="WW8Num47z7"/>
    <w:rPr>
      <w:rFonts w:hint="default"/>
    </w:rPr>
  </w:style>
  <w:style w:type="character" w:customStyle="1" w:styleId="WW8Num48z0">
    <w:name w:val="WW8Num48z0"/>
    <w:rPr>
      <w:rFonts w:hint="default"/>
    </w:rPr>
  </w:style>
  <w:style w:type="character" w:customStyle="1" w:styleId="WW8Num49z0">
    <w:name w:val="WW8Num4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Pr>
      <w:rFonts w:ascii="Times New Roman" w:hAnsi="Times New Roman" w:cs="Times New Roman" w:hint="default"/>
      <w:b w:val="0"/>
      <w:bCs w:val="0"/>
      <w:i w:val="0"/>
      <w:iCs w:val="0"/>
      <w:caps w:val="0"/>
      <w:smallCaps w:val="0"/>
      <w:sz w:val="24"/>
      <w:szCs w:val="24"/>
    </w:rPr>
  </w:style>
  <w:style w:type="character" w:customStyle="1" w:styleId="WW8Num49z3">
    <w:name w:val="WW8Num4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Pr>
      <w:rFonts w:ascii="Times New Roman" w:hAnsi="Times New Roman" w:cs="Times New Roman" w:hint="default"/>
      <w:b w:val="0"/>
      <w:bCs w:val="0"/>
      <w:i w:val="0"/>
      <w:iCs w:val="0"/>
      <w:sz w:val="24"/>
      <w:szCs w:val="24"/>
    </w:rPr>
  </w:style>
  <w:style w:type="character" w:customStyle="1" w:styleId="WW8Num49z7">
    <w:name w:val="WW8Num49z7"/>
    <w:rPr>
      <w:rFonts w:hint="default"/>
    </w:rPr>
  </w:style>
  <w:style w:type="character" w:customStyle="1" w:styleId="WW8Num50z0">
    <w:name w:val="WW8Num5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Pr>
      <w:rFonts w:ascii="Times New Roman" w:hAnsi="Times New Roman" w:cs="Times New Roman" w:hint="default"/>
      <w:b w:val="0"/>
      <w:bCs w:val="0"/>
      <w:i w:val="0"/>
      <w:iCs w:val="0"/>
      <w:sz w:val="24"/>
      <w:szCs w:val="24"/>
    </w:rPr>
  </w:style>
  <w:style w:type="character" w:customStyle="1" w:styleId="WW8Num50z7">
    <w:name w:val="WW8Num50z7"/>
    <w:rPr>
      <w:rFonts w:hint="default"/>
    </w:rPr>
  </w:style>
  <w:style w:type="character" w:customStyle="1" w:styleId="WW8Num51z0">
    <w:name w:val="WW8Num5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ascii="Times New Roman" w:hAnsi="Times New Roman" w:cs="Times New Roman" w:hint="default"/>
      <w:b/>
      <w:bCs w:val="0"/>
      <w:i w:val="0"/>
      <w:iCs w:val="0"/>
      <w:sz w:val="28"/>
      <w:szCs w:val="28"/>
    </w:rPr>
  </w:style>
  <w:style w:type="character" w:customStyle="1" w:styleId="WW8Num51z3">
    <w:name w:val="WW8Num5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Pr>
      <w:rFonts w:ascii="Times New Roman" w:hAnsi="Times New Roman" w:cs="Times New Roman" w:hint="default"/>
      <w:b w:val="0"/>
      <w:bCs w:val="0"/>
      <w:i w:val="0"/>
      <w:iCs w:val="0"/>
      <w:sz w:val="24"/>
      <w:szCs w:val="24"/>
    </w:rPr>
  </w:style>
  <w:style w:type="character" w:customStyle="1" w:styleId="WW8Num51z7">
    <w:name w:val="WW8Num51z7"/>
    <w:rPr>
      <w:rFonts w:hint="default"/>
    </w:rPr>
  </w:style>
  <w:style w:type="character" w:customStyle="1" w:styleId="WW8Num52z0">
    <w:name w:val="WW8Num5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Pr>
      <w:rFonts w:ascii="Times New Roman" w:hAnsi="Times New Roman" w:cs="Times New Roman" w:hint="default"/>
      <w:b w:val="0"/>
      <w:i w:val="0"/>
      <w:sz w:val="24"/>
      <w:szCs w:val="24"/>
    </w:rPr>
  </w:style>
  <w:style w:type="character" w:customStyle="1" w:styleId="WW8Num52z7">
    <w:name w:val="WW8Num52z7"/>
    <w:rPr>
      <w:rFonts w:hint="default"/>
    </w:rPr>
  </w:style>
  <w:style w:type="character" w:customStyle="1" w:styleId="WW8Num53z0">
    <w:name w:val="WW8Num5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ascii="Times New Roman" w:hAnsi="Times New Roman" w:cs="Times New Roman" w:hint="default"/>
      <w:b w:val="0"/>
      <w:bCs w:val="0"/>
      <w:i w:val="0"/>
      <w:iCs w:val="0"/>
      <w:caps w:val="0"/>
      <w:smallCaps w:val="0"/>
      <w:sz w:val="24"/>
      <w:szCs w:val="24"/>
    </w:rPr>
  </w:style>
  <w:style w:type="character" w:customStyle="1" w:styleId="WW8Num53z3">
    <w:name w:val="WW8Num5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Pr>
      <w:rFonts w:ascii="Times New Roman" w:hAnsi="Times New Roman" w:cs="Times New Roman" w:hint="default"/>
      <w:b w:val="0"/>
      <w:bCs w:val="0"/>
      <w:i w:val="0"/>
      <w:iCs w:val="0"/>
      <w:sz w:val="24"/>
      <w:szCs w:val="24"/>
    </w:rPr>
  </w:style>
  <w:style w:type="character" w:customStyle="1" w:styleId="WW8Num53z7">
    <w:name w:val="WW8Num53z7"/>
    <w:rPr>
      <w:rFonts w:hint="default"/>
    </w:rPr>
  </w:style>
  <w:style w:type="character" w:customStyle="1" w:styleId="WW8Num54z0">
    <w:name w:val="WW8Num5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Pr>
      <w:rFonts w:ascii="Times New Roman" w:hAnsi="Times New Roman" w:cs="Times New Roman" w:hint="default"/>
      <w:b w:val="0"/>
      <w:bCs w:val="0"/>
      <w:i w:val="0"/>
      <w:iCs w:val="0"/>
      <w:caps w:val="0"/>
      <w:smallCaps w:val="0"/>
      <w:sz w:val="24"/>
      <w:szCs w:val="24"/>
    </w:rPr>
  </w:style>
  <w:style w:type="character" w:customStyle="1" w:styleId="WW8Num54z3">
    <w:name w:val="WW8Num5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Pr>
      <w:rFonts w:ascii="Times New Roman" w:hAnsi="Times New Roman" w:cs="Times New Roman" w:hint="default"/>
      <w:b w:val="0"/>
      <w:bCs w:val="0"/>
      <w:i w:val="0"/>
      <w:iCs w:val="0"/>
      <w:sz w:val="24"/>
      <w:szCs w:val="24"/>
    </w:rPr>
  </w:style>
  <w:style w:type="character" w:customStyle="1" w:styleId="WW8Num54z7">
    <w:name w:val="WW8Num54z7"/>
    <w:rPr>
      <w:rFont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Pr>
      <w:rFonts w:ascii="Times New Roman" w:hAnsi="Times New Roman" w:cs="Times New Roman" w:hint="default"/>
      <w:b w:val="0"/>
      <w:bCs w:val="0"/>
      <w:i w:val="0"/>
      <w:iCs w:val="0"/>
      <w:caps w:val="0"/>
      <w:smallCaps w:val="0"/>
      <w:sz w:val="24"/>
      <w:szCs w:val="24"/>
    </w:rPr>
  </w:style>
  <w:style w:type="character" w:customStyle="1" w:styleId="WW8Num56z3">
    <w:name w:val="WW8Num5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Pr>
      <w:rFonts w:ascii="Times New Roman" w:hAnsi="Times New Roman" w:cs="Times New Roman" w:hint="default"/>
      <w:b w:val="0"/>
      <w:bCs w:val="0"/>
      <w:i w:val="0"/>
      <w:iCs w:val="0"/>
      <w:sz w:val="24"/>
      <w:szCs w:val="24"/>
    </w:rPr>
  </w:style>
  <w:style w:type="character" w:customStyle="1" w:styleId="WW8Num56z7">
    <w:name w:val="WW8Num56z7"/>
    <w:rPr>
      <w:rFonts w:hint="default"/>
    </w:rPr>
  </w:style>
  <w:style w:type="character" w:customStyle="1" w:styleId="WW8Num57z0">
    <w:name w:val="WW8Num5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Pr>
      <w:rFonts w:ascii="Times New Roman" w:hAnsi="Times New Roman" w:cs="Times New Roman" w:hint="default"/>
      <w:b w:val="0"/>
      <w:bCs w:val="0"/>
      <w:i w:val="0"/>
      <w:iCs w:val="0"/>
      <w:sz w:val="24"/>
      <w:szCs w:val="24"/>
    </w:rPr>
  </w:style>
  <w:style w:type="character" w:customStyle="1" w:styleId="WW8Num57z7">
    <w:name w:val="WW8Num57z7"/>
    <w:rPr>
      <w:rFonts w:hint="default"/>
    </w:rPr>
  </w:style>
  <w:style w:type="character" w:customStyle="1" w:styleId="WW8Num58z0">
    <w:name w:val="WW8Num5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Pr>
      <w:rFonts w:ascii="Times New Roman" w:hAnsi="Times New Roman" w:cs="Times New Roman" w:hint="default"/>
      <w:b w:val="0"/>
      <w:bCs w:val="0"/>
      <w:i w:val="0"/>
      <w:iCs w:val="0"/>
      <w:sz w:val="24"/>
      <w:szCs w:val="24"/>
    </w:rPr>
  </w:style>
  <w:style w:type="character" w:customStyle="1" w:styleId="WW8Num58z7">
    <w:name w:val="WW8Num58z7"/>
    <w:rPr>
      <w:rFonts w:hint="default"/>
    </w:rPr>
  </w:style>
  <w:style w:type="character" w:customStyle="1" w:styleId="WW8Num59z0">
    <w:name w:val="WW8Num59z0"/>
    <w:rPr>
      <w:rFonts w:hint="default"/>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Pr>
      <w:rFonts w:ascii="Times New Roman" w:hAnsi="Times New Roman" w:cs="Times New Roman" w:hint="default"/>
      <w:b w:val="0"/>
      <w:bCs w:val="0"/>
      <w:i w:val="0"/>
      <w:iCs w:val="0"/>
      <w:caps w:val="0"/>
      <w:smallCaps w:val="0"/>
      <w:sz w:val="24"/>
      <w:szCs w:val="24"/>
    </w:rPr>
  </w:style>
  <w:style w:type="character" w:customStyle="1" w:styleId="WW8Num61z3">
    <w:name w:val="WW8Num6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Pr>
      <w:rFonts w:ascii="Times New Roman" w:hAnsi="Times New Roman" w:cs="Times New Roman" w:hint="default"/>
      <w:b w:val="0"/>
      <w:bCs w:val="0"/>
      <w:i w:val="0"/>
      <w:iCs w:val="0"/>
      <w:sz w:val="24"/>
      <w:szCs w:val="24"/>
    </w:rPr>
  </w:style>
  <w:style w:type="character" w:customStyle="1" w:styleId="WW8Num61z7">
    <w:name w:val="WW8Num61z7"/>
    <w:rPr>
      <w:rFonts w:hint="default"/>
    </w:rPr>
  </w:style>
  <w:style w:type="character" w:customStyle="1" w:styleId="WW8Num62z0">
    <w:name w:val="WW8Num6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ascii="Times New Roman" w:hAnsi="Times New Roman" w:cs="Times New Roman" w:hint="default"/>
      <w:b w:val="0"/>
      <w:bCs w:val="0"/>
      <w:i w:val="0"/>
      <w:iCs w:val="0"/>
      <w:caps/>
      <w:sz w:val="24"/>
      <w:szCs w:val="24"/>
    </w:rPr>
  </w:style>
  <w:style w:type="character" w:customStyle="1" w:styleId="WW8Num62z3">
    <w:name w:val="WW8Num6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Pr>
      <w:rFonts w:ascii="Times New Roman" w:hAnsi="Times New Roman" w:cs="Times New Roman" w:hint="default"/>
      <w:b w:val="0"/>
      <w:bCs w:val="0"/>
      <w:i w:val="0"/>
      <w:iCs w:val="0"/>
      <w:sz w:val="24"/>
      <w:szCs w:val="24"/>
    </w:rPr>
  </w:style>
  <w:style w:type="character" w:customStyle="1" w:styleId="WW8Num62z7">
    <w:name w:val="WW8Num62z7"/>
    <w:rPr>
      <w:rFonts w:hint="default"/>
    </w:rPr>
  </w:style>
  <w:style w:type="character" w:customStyle="1" w:styleId="WW8Num63z0">
    <w:name w:val="WW8Num6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Pr>
      <w:rFonts w:ascii="Times New Roman" w:hAnsi="Times New Roman" w:cs="Times New Roman" w:hint="default"/>
      <w:b/>
      <w:bCs w:val="0"/>
      <w:i w:val="0"/>
      <w:iCs w:val="0"/>
      <w:sz w:val="28"/>
      <w:szCs w:val="28"/>
    </w:rPr>
  </w:style>
  <w:style w:type="character" w:customStyle="1" w:styleId="WW8Num63z3">
    <w:name w:val="WW8Num63z3"/>
    <w:rPr>
      <w:rFonts w:ascii="Times New Roman" w:hAnsi="Times New Roman" w:cs="Times New Roman" w:hint="default"/>
      <w:b w:val="0"/>
      <w:bCs w:val="0"/>
      <w:i w:val="0"/>
      <w:iCs w:val="0"/>
      <w:sz w:val="24"/>
      <w:szCs w:val="24"/>
    </w:rPr>
  </w:style>
  <w:style w:type="character" w:customStyle="1" w:styleId="WW8Num63z7">
    <w:name w:val="WW8Num63z7"/>
    <w:rPr>
      <w:rFonts w:hint="default"/>
    </w:rPr>
  </w:style>
  <w:style w:type="character" w:customStyle="1" w:styleId="WW8Num64z0">
    <w:name w:val="WW8Num6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Pr>
      <w:rFonts w:ascii="Times New Roman" w:hAnsi="Times New Roman" w:cs="Times New Roman" w:hint="default"/>
      <w:b w:val="0"/>
      <w:bCs w:val="0"/>
      <w:i w:val="0"/>
      <w:iCs w:val="0"/>
      <w:caps w:val="0"/>
      <w:smallCaps w:val="0"/>
      <w:sz w:val="24"/>
      <w:szCs w:val="24"/>
    </w:rPr>
  </w:style>
  <w:style w:type="character" w:customStyle="1" w:styleId="WW8Num64z3">
    <w:name w:val="WW8Num6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Pr>
      <w:rFonts w:ascii="Times New Roman" w:hAnsi="Times New Roman" w:cs="Times New Roman" w:hint="default"/>
      <w:b w:val="0"/>
      <w:bCs w:val="0"/>
      <w:i w:val="0"/>
      <w:iCs w:val="0"/>
      <w:sz w:val="24"/>
      <w:szCs w:val="24"/>
    </w:rPr>
  </w:style>
  <w:style w:type="character" w:customStyle="1" w:styleId="WW8Num64z7">
    <w:name w:val="WW8Num64z7"/>
    <w:rPr>
      <w:rFonts w:hint="default"/>
    </w:rPr>
  </w:style>
  <w:style w:type="character" w:customStyle="1" w:styleId="WW8Num65z0">
    <w:name w:val="WW8Num6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Pr>
      <w:rFonts w:ascii="Times New Roman" w:hAnsi="Times New Roman" w:cs="Times New Roman" w:hint="default"/>
      <w:b/>
      <w:bCs w:val="0"/>
      <w:i w:val="0"/>
      <w:iCs w:val="0"/>
      <w:sz w:val="28"/>
      <w:szCs w:val="28"/>
    </w:rPr>
  </w:style>
  <w:style w:type="character" w:customStyle="1" w:styleId="WW8Num65z3">
    <w:name w:val="WW8Num6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Pr>
      <w:rFonts w:ascii="Times New Roman" w:hAnsi="Times New Roman" w:cs="Times New Roman" w:hint="default"/>
      <w:b w:val="0"/>
      <w:bCs w:val="0"/>
      <w:i w:val="0"/>
      <w:iCs w:val="0"/>
      <w:sz w:val="24"/>
      <w:szCs w:val="24"/>
    </w:rPr>
  </w:style>
  <w:style w:type="character" w:customStyle="1" w:styleId="WW8Num65z7">
    <w:name w:val="WW8Num65z7"/>
    <w:rPr>
      <w:rFonts w:hint="default"/>
    </w:rPr>
  </w:style>
  <w:style w:type="character" w:customStyle="1" w:styleId="WW8Num66z0">
    <w:name w:val="WW8Num6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Pr>
      <w:rFonts w:ascii="Times New Roman" w:hAnsi="Times New Roman" w:cs="Times New Roman" w:hint="default"/>
      <w:b w:val="0"/>
      <w:bCs w:val="0"/>
      <w:i w:val="0"/>
      <w:iCs w:val="0"/>
      <w:caps w:val="0"/>
      <w:smallCaps w:val="0"/>
      <w:sz w:val="24"/>
      <w:szCs w:val="24"/>
    </w:rPr>
  </w:style>
  <w:style w:type="character" w:customStyle="1" w:styleId="WW8Num66z3">
    <w:name w:val="WW8Num6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Pr>
      <w:rFonts w:ascii="Times New Roman" w:hAnsi="Times New Roman" w:cs="Times New Roman" w:hint="default"/>
      <w:b w:val="0"/>
      <w:bCs w:val="0"/>
      <w:i w:val="0"/>
      <w:iCs w:val="0"/>
      <w:sz w:val="24"/>
      <w:szCs w:val="24"/>
    </w:rPr>
  </w:style>
  <w:style w:type="character" w:customStyle="1" w:styleId="WW8Num66z7">
    <w:name w:val="WW8Num66z7"/>
    <w:rPr>
      <w:rFonts w:hint="default"/>
    </w:rPr>
  </w:style>
  <w:style w:type="character" w:customStyle="1" w:styleId="WW8Num67z0">
    <w:name w:val="WW8Num6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Pr>
      <w:rFonts w:ascii="Times New Roman" w:hAnsi="Times New Roman" w:cs="Times New Roman" w:hint="default"/>
      <w:b w:val="0"/>
      <w:bCs w:val="0"/>
      <w:i w:val="0"/>
      <w:iCs w:val="0"/>
      <w:sz w:val="24"/>
      <w:szCs w:val="24"/>
    </w:rPr>
  </w:style>
  <w:style w:type="character" w:customStyle="1" w:styleId="WW8Num67z7">
    <w:name w:val="WW8Num67z7"/>
    <w:rPr>
      <w:rFonts w:hint="default"/>
    </w:rPr>
  </w:style>
  <w:style w:type="character" w:customStyle="1" w:styleId="WW8Num68z0">
    <w:name w:val="WW8Num68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Pr>
      <w:rFonts w:ascii="Times New Roman" w:hAnsi="Times New Roman" w:cs="Times New Roman" w:hint="default"/>
      <w:b w:val="0"/>
      <w:bCs w:val="0"/>
      <w:i w:val="0"/>
      <w:iCs w:val="0"/>
      <w:sz w:val="24"/>
      <w:szCs w:val="24"/>
    </w:rPr>
  </w:style>
  <w:style w:type="character" w:customStyle="1" w:styleId="WW8Num68z5">
    <w:name w:val="WW8Num68z5"/>
    <w:rPr>
      <w:rFonts w:hint="default"/>
    </w:rPr>
  </w:style>
  <w:style w:type="character" w:customStyle="1" w:styleId="WW8Num69z0">
    <w:name w:val="WW8Num6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Pr>
      <w:rFonts w:ascii="Times New Roman" w:hAnsi="Times New Roman" w:cs="Times New Roman" w:hint="default"/>
      <w:b w:val="0"/>
      <w:bCs w:val="0"/>
      <w:i w:val="0"/>
      <w:iCs w:val="0"/>
      <w:caps w:val="0"/>
      <w:smallCaps w:val="0"/>
      <w:sz w:val="24"/>
      <w:szCs w:val="24"/>
    </w:rPr>
  </w:style>
  <w:style w:type="character" w:customStyle="1" w:styleId="WW8Num69z3">
    <w:name w:val="WW8Num6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Pr>
      <w:rFonts w:ascii="Times New Roman" w:hAnsi="Times New Roman" w:cs="Times New Roman" w:hint="default"/>
      <w:b w:val="0"/>
      <w:bCs w:val="0"/>
      <w:i w:val="0"/>
      <w:iCs w:val="0"/>
      <w:sz w:val="24"/>
      <w:szCs w:val="24"/>
    </w:rPr>
  </w:style>
  <w:style w:type="character" w:customStyle="1" w:styleId="WW8Num69z7">
    <w:name w:val="WW8Num69z7"/>
    <w:rPr>
      <w:rFonts w:hint="default"/>
    </w:rPr>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Pr>
      <w:rFonts w:ascii="Times New Roman" w:hAnsi="Times New Roman" w:cs="Times New Roman" w:hint="default"/>
      <w:b/>
      <w:bCs w:val="0"/>
      <w:i w:val="0"/>
      <w:iCs w:val="0"/>
      <w:sz w:val="28"/>
      <w:szCs w:val="28"/>
    </w:rPr>
  </w:style>
  <w:style w:type="character" w:customStyle="1" w:styleId="WW8Num71z3">
    <w:name w:val="WW8Num7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Pr>
      <w:rFonts w:ascii="Times New Roman" w:hAnsi="Times New Roman" w:cs="Times New Roman" w:hint="default"/>
      <w:b w:val="0"/>
      <w:bCs w:val="0"/>
      <w:i w:val="0"/>
      <w:iCs w:val="0"/>
      <w:sz w:val="24"/>
      <w:szCs w:val="24"/>
    </w:rPr>
  </w:style>
  <w:style w:type="character" w:customStyle="1" w:styleId="WW8Num71z7">
    <w:name w:val="WW8Num71z7"/>
    <w:rPr>
      <w:rFonts w:hint="default"/>
    </w:rPr>
  </w:style>
  <w:style w:type="character" w:customStyle="1" w:styleId="WW8Num72z0">
    <w:name w:val="WW8Num7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Pr>
      <w:rFonts w:ascii="Times New Roman" w:hAnsi="Times New Roman" w:cs="Times New Roman" w:hint="default"/>
      <w:b w:val="0"/>
      <w:i w:val="0"/>
      <w:sz w:val="24"/>
      <w:szCs w:val="24"/>
    </w:rPr>
  </w:style>
  <w:style w:type="character" w:customStyle="1" w:styleId="WW8Num72z7">
    <w:name w:val="WW8Num72z7"/>
    <w:rPr>
      <w:rFonts w:hint="default"/>
    </w:rPr>
  </w:style>
  <w:style w:type="character" w:customStyle="1" w:styleId="WW8Num73z0">
    <w:name w:val="WW8Num7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Pr>
      <w:rFonts w:ascii="Times New Roman" w:hAnsi="Times New Roman" w:cs="Times New Roman" w:hint="default"/>
      <w:b/>
      <w:bCs w:val="0"/>
      <w:i w:val="0"/>
      <w:iCs w:val="0"/>
      <w:sz w:val="28"/>
      <w:szCs w:val="28"/>
    </w:rPr>
  </w:style>
  <w:style w:type="character" w:customStyle="1" w:styleId="WW8Num73z3">
    <w:name w:val="WW8Num73z3"/>
    <w:rPr>
      <w:rFonts w:ascii="Times New Roman" w:hAnsi="Times New Roman" w:cs="Times New Roman" w:hint="default"/>
      <w:b w:val="0"/>
      <w:bCs w:val="0"/>
      <w:i w:val="0"/>
      <w:iCs w:val="0"/>
      <w:sz w:val="24"/>
      <w:szCs w:val="24"/>
    </w:rPr>
  </w:style>
  <w:style w:type="character" w:customStyle="1" w:styleId="WW8Num73z7">
    <w:name w:val="WW8Num73z7"/>
    <w:rPr>
      <w:rFonts w:hint="default"/>
    </w:rPr>
  </w:style>
  <w:style w:type="character" w:customStyle="1" w:styleId="WW8Num74z0">
    <w:name w:val="WW8Num7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Pr>
      <w:rFonts w:ascii="Times New Roman" w:hAnsi="Times New Roman" w:cs="Times New Roman" w:hint="default"/>
      <w:b/>
      <w:bCs w:val="0"/>
      <w:i w:val="0"/>
      <w:iCs w:val="0"/>
      <w:sz w:val="24"/>
      <w:szCs w:val="24"/>
    </w:rPr>
  </w:style>
  <w:style w:type="character" w:customStyle="1" w:styleId="WW8Num74z3">
    <w:name w:val="WW8Num7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Pr>
      <w:rFonts w:ascii="Times New Roman" w:hAnsi="Times New Roman" w:cs="Times New Roman" w:hint="default"/>
      <w:b w:val="0"/>
      <w:bCs w:val="0"/>
      <w:i w:val="0"/>
      <w:iCs w:val="0"/>
      <w:sz w:val="24"/>
      <w:szCs w:val="24"/>
    </w:rPr>
  </w:style>
  <w:style w:type="character" w:customStyle="1" w:styleId="WW8Num74z7">
    <w:name w:val="WW8Num74z7"/>
    <w:rPr>
      <w:rFonts w:hint="default"/>
    </w:rPr>
  </w:style>
  <w:style w:type="character" w:customStyle="1" w:styleId="WW8Num75z0">
    <w:name w:val="WW8Num7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Pr>
      <w:rFonts w:ascii="Times New Roman" w:hAnsi="Times New Roman" w:cs="Times New Roman" w:hint="default"/>
      <w:b w:val="0"/>
      <w:bCs w:val="0"/>
      <w:i w:val="0"/>
      <w:iCs w:val="0"/>
      <w:sz w:val="24"/>
      <w:szCs w:val="24"/>
    </w:rPr>
  </w:style>
  <w:style w:type="character" w:customStyle="1" w:styleId="WW8Num75z7">
    <w:name w:val="WW8Num75z7"/>
    <w:rPr>
      <w:rFonts w:hint="default"/>
    </w:rPr>
  </w:style>
  <w:style w:type="character" w:customStyle="1" w:styleId="WW8Num76z0">
    <w:name w:val="WW8Num76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Pr>
      <w:rFonts w:ascii="Times New Roman" w:hAnsi="Times New Roman" w:cs="Times New Roman" w:hint="default"/>
      <w:b w:val="0"/>
      <w:bCs w:val="0"/>
      <w:i w:val="0"/>
      <w:iCs w:val="0"/>
      <w:sz w:val="24"/>
      <w:szCs w:val="24"/>
    </w:rPr>
  </w:style>
  <w:style w:type="character" w:customStyle="1" w:styleId="WW8Num76z5">
    <w:name w:val="WW8Num76z5"/>
    <w:rPr>
      <w:rFonts w:hint="default"/>
    </w:rPr>
  </w:style>
  <w:style w:type="character" w:customStyle="1" w:styleId="WW8Num77z0">
    <w:name w:val="WW8Num7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Pr>
      <w:rFonts w:ascii="Times New Roman" w:hAnsi="Times New Roman" w:cs="Times New Roman" w:hint="default"/>
      <w:b w:val="0"/>
      <w:bCs w:val="0"/>
      <w:i w:val="0"/>
      <w:iCs w:val="0"/>
      <w:sz w:val="24"/>
      <w:szCs w:val="24"/>
    </w:rPr>
  </w:style>
  <w:style w:type="character" w:customStyle="1" w:styleId="WW8Num77z7">
    <w:name w:val="WW8Num77z7"/>
    <w:rPr>
      <w:rFonts w:hint="default"/>
    </w:rPr>
  </w:style>
  <w:style w:type="character" w:customStyle="1" w:styleId="WW8Num78z0">
    <w:name w:val="WW8Num78z0"/>
    <w:rPr>
      <w:rFonts w:hint="default"/>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Pr>
      <w:rFonts w:ascii="Times New Roman" w:hAnsi="Times New Roman" w:cs="Times New Roman" w:hint="default"/>
      <w:b w:val="0"/>
      <w:bCs w:val="0"/>
      <w:i w:val="0"/>
      <w:iCs w:val="0"/>
      <w:caps w:val="0"/>
      <w:smallCaps w:val="0"/>
      <w:sz w:val="24"/>
      <w:szCs w:val="24"/>
    </w:rPr>
  </w:style>
  <w:style w:type="character" w:customStyle="1" w:styleId="WW8Num79z3">
    <w:name w:val="WW8Num7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Pr>
      <w:rFonts w:ascii="Times New Roman" w:hAnsi="Times New Roman" w:cs="Times New Roman" w:hint="default"/>
      <w:b w:val="0"/>
      <w:bCs w:val="0"/>
      <w:i w:val="0"/>
      <w:iCs w:val="0"/>
      <w:sz w:val="24"/>
      <w:szCs w:val="24"/>
    </w:rPr>
  </w:style>
  <w:style w:type="character" w:customStyle="1" w:styleId="WW8Num79z7">
    <w:name w:val="WW8Num79z7"/>
    <w:rPr>
      <w:rFonts w:hint="default"/>
    </w:rPr>
  </w:style>
  <w:style w:type="character" w:customStyle="1" w:styleId="WW8Num80z0">
    <w:name w:val="WW8Num8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Pr>
      <w:rFonts w:ascii="Times New Roman" w:hAnsi="Times New Roman" w:cs="Times New Roman" w:hint="default"/>
      <w:b w:val="0"/>
      <w:bCs w:val="0"/>
      <w:i w:val="0"/>
      <w:iCs w:val="0"/>
      <w:caps w:val="0"/>
      <w:smallCaps w:val="0"/>
      <w:sz w:val="24"/>
      <w:szCs w:val="24"/>
    </w:rPr>
  </w:style>
  <w:style w:type="character" w:customStyle="1" w:styleId="WW8Num80z3">
    <w:name w:val="WW8Num8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Pr>
      <w:rFonts w:ascii="Times New Roman" w:hAnsi="Times New Roman" w:cs="Times New Roman" w:hint="default"/>
      <w:b w:val="0"/>
      <w:bCs w:val="0"/>
      <w:i w:val="0"/>
      <w:iCs w:val="0"/>
      <w:sz w:val="24"/>
      <w:szCs w:val="24"/>
    </w:rPr>
  </w:style>
  <w:style w:type="character" w:customStyle="1" w:styleId="WW8Num80z7">
    <w:name w:val="WW8Num80z7"/>
    <w:rPr>
      <w:rFonts w:hint="default"/>
    </w:rPr>
  </w:style>
  <w:style w:type="character" w:customStyle="1" w:styleId="WW8Num81z0">
    <w:name w:val="WW8Num8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Pr>
      <w:rFonts w:ascii="Times New Roman" w:hAnsi="Times New Roman" w:cs="Times New Roman" w:hint="default"/>
      <w:b w:val="0"/>
      <w:bCs w:val="0"/>
      <w:i w:val="0"/>
      <w:iCs w:val="0"/>
      <w:sz w:val="24"/>
      <w:szCs w:val="24"/>
    </w:rPr>
  </w:style>
  <w:style w:type="character" w:customStyle="1" w:styleId="WW8Num81z7">
    <w:name w:val="WW8Num81z7"/>
    <w:rPr>
      <w:rFonts w:hint="default"/>
    </w:rPr>
  </w:style>
  <w:style w:type="character" w:customStyle="1" w:styleId="WW8Num82z0">
    <w:name w:val="WW8Num8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Pr>
      <w:rFonts w:ascii="Times New Roman" w:hAnsi="Times New Roman" w:cs="Times New Roman" w:hint="default"/>
      <w:b w:val="0"/>
      <w:bCs w:val="0"/>
      <w:i w:val="0"/>
      <w:iCs w:val="0"/>
      <w:sz w:val="24"/>
      <w:szCs w:val="24"/>
    </w:rPr>
  </w:style>
  <w:style w:type="character" w:customStyle="1" w:styleId="WW8Num82z7">
    <w:name w:val="WW8Num82z7"/>
    <w:rPr>
      <w:rFonts w:hint="default"/>
    </w:rPr>
  </w:style>
  <w:style w:type="character" w:customStyle="1" w:styleId="WW8Num83z0">
    <w:name w:val="WW8Num8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Pr>
      <w:sz w:val="28"/>
      <w:szCs w:val="28"/>
      <w:lang w:val="x-none" w:eastAsia="x-none" w:bidi="x-none"/>
    </w:rPr>
  </w:style>
  <w:style w:type="character" w:customStyle="1" w:styleId="WW8Num83z2">
    <w:name w:val="WW8Num83z2"/>
    <w:rPr>
      <w:rFonts w:ascii="Times New Roman" w:hAnsi="Times New Roman" w:cs="Times New Roman" w:hint="default"/>
      <w:b w:val="0"/>
      <w:bCs w:val="0"/>
      <w:i w:val="0"/>
      <w:iCs w:val="0"/>
      <w:sz w:val="24"/>
      <w:szCs w:val="24"/>
    </w:rPr>
  </w:style>
  <w:style w:type="character" w:customStyle="1" w:styleId="WW8Num83z7">
    <w:name w:val="WW8Num83z7"/>
    <w:rPr>
      <w:rFonts w:hint="default"/>
    </w:rPr>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Pr>
      <w:rFonts w:ascii="Times New Roman" w:hAnsi="Times New Roman" w:cs="Times New Roman" w:hint="default"/>
      <w:b/>
      <w:bCs w:val="0"/>
      <w:i w:val="0"/>
      <w:iCs w:val="0"/>
      <w:sz w:val="24"/>
      <w:szCs w:val="24"/>
    </w:rPr>
  </w:style>
  <w:style w:type="character" w:customStyle="1" w:styleId="WW8Num86z3">
    <w:name w:val="WW8Num8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Pr>
      <w:rFonts w:ascii="Times New Roman" w:hAnsi="Times New Roman" w:cs="Times New Roman" w:hint="default"/>
      <w:b w:val="0"/>
      <w:bCs w:val="0"/>
      <w:i w:val="0"/>
      <w:iCs w:val="0"/>
      <w:sz w:val="24"/>
      <w:szCs w:val="24"/>
    </w:rPr>
  </w:style>
  <w:style w:type="character" w:customStyle="1" w:styleId="WW8Num86z5">
    <w:name w:val="WW8Num86z5"/>
    <w:rPr>
      <w:sz w:val="24"/>
      <w:szCs w:val="24"/>
      <w:lang w:val="x-none" w:eastAsia="x-none" w:bidi="x-none"/>
    </w:rPr>
  </w:style>
  <w:style w:type="character" w:customStyle="1" w:styleId="WW8Num86z7">
    <w:name w:val="WW8Num86z7"/>
    <w:rPr>
      <w:rFonts w:hint="default"/>
    </w:rPr>
  </w:style>
  <w:style w:type="character" w:customStyle="1" w:styleId="WW8Num87z0">
    <w:name w:val="WW8Num8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Pr>
      <w:rFonts w:ascii="Times New Roman" w:hAnsi="Times New Roman" w:cs="Times New Roman" w:hint="default"/>
      <w:b/>
      <w:bCs w:val="0"/>
      <w:i w:val="0"/>
      <w:iCs w:val="0"/>
      <w:sz w:val="28"/>
      <w:szCs w:val="28"/>
    </w:rPr>
  </w:style>
  <w:style w:type="character" w:customStyle="1" w:styleId="WW8Num87z3">
    <w:name w:val="WW8Num87z3"/>
    <w:rPr>
      <w:rFonts w:ascii="Times New Roman" w:hAnsi="Times New Roman" w:cs="Times New Roman" w:hint="default"/>
      <w:b w:val="0"/>
      <w:bCs w:val="0"/>
      <w:i w:val="0"/>
      <w:iCs w:val="0"/>
      <w:sz w:val="24"/>
      <w:szCs w:val="24"/>
    </w:rPr>
  </w:style>
  <w:style w:type="character" w:customStyle="1" w:styleId="WW8Num87z7">
    <w:name w:val="WW8Num87z7"/>
    <w:rPr>
      <w:rFonts w:hint="default"/>
    </w:rPr>
  </w:style>
  <w:style w:type="character" w:customStyle="1" w:styleId="WW8Num88z0">
    <w:name w:val="WW8Num88z0"/>
    <w:rPr>
      <w:rFonts w:hint="default"/>
    </w:rPr>
  </w:style>
  <w:style w:type="character" w:customStyle="1" w:styleId="WW8Num89z0">
    <w:name w:val="WW8Num89z0"/>
    <w:rPr>
      <w:rFonts w:ascii="Times New Roman" w:hAnsi="Times New Roman" w:cs="Times New Roman" w:hint="default"/>
      <w:b/>
      <w:i w:val="0"/>
      <w:sz w:val="22"/>
    </w:rPr>
  </w:style>
  <w:style w:type="character" w:customStyle="1" w:styleId="WW8Num89z1">
    <w:name w:val="WW8Num89z1"/>
    <w:rPr>
      <w:rFonts w:ascii="Times New Roman" w:hAnsi="Times New Roman" w:cs="Times New Roman" w:hint="default"/>
      <w:b w:val="0"/>
      <w:i w:val="0"/>
      <w:sz w:val="22"/>
    </w:rPr>
  </w:style>
  <w:style w:type="character" w:customStyle="1" w:styleId="WW8Num90z0">
    <w:name w:val="WW8Num9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Pr>
      <w:rFonts w:ascii="Times New Roman" w:hAnsi="Times New Roman" w:cs="Times New Roman" w:hint="default"/>
      <w:b w:val="0"/>
      <w:bCs w:val="0"/>
      <w:i w:val="0"/>
      <w:iCs w:val="0"/>
      <w:sz w:val="24"/>
      <w:szCs w:val="24"/>
    </w:rPr>
  </w:style>
  <w:style w:type="character" w:customStyle="1" w:styleId="WW8Num90z7">
    <w:name w:val="WW8Num90z7"/>
    <w:rPr>
      <w:rFonts w:hint="default"/>
    </w:rPr>
  </w:style>
  <w:style w:type="character" w:customStyle="1" w:styleId="WW8Num91z0">
    <w:name w:val="WW8Num9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Pr>
      <w:rFonts w:ascii="Times New Roman" w:hAnsi="Times New Roman" w:cs="Times New Roman" w:hint="default"/>
      <w:b/>
      <w:bCs w:val="0"/>
      <w:i w:val="0"/>
      <w:iCs w:val="0"/>
      <w:sz w:val="28"/>
      <w:szCs w:val="28"/>
    </w:rPr>
  </w:style>
  <w:style w:type="character" w:customStyle="1" w:styleId="WW8Num91z3">
    <w:name w:val="WW8Num91z3"/>
    <w:rPr>
      <w:rFonts w:ascii="Times New Roman" w:hAnsi="Times New Roman" w:cs="Times New Roman" w:hint="default"/>
      <w:b w:val="0"/>
      <w:bCs w:val="0"/>
      <w:i w:val="0"/>
      <w:iCs w:val="0"/>
      <w:sz w:val="24"/>
      <w:szCs w:val="24"/>
    </w:rPr>
  </w:style>
  <w:style w:type="character" w:customStyle="1" w:styleId="WW8Num91z7">
    <w:name w:val="WW8Num91z7"/>
    <w:rPr>
      <w:rFonts w:hint="default"/>
    </w:rPr>
  </w:style>
  <w:style w:type="character" w:customStyle="1" w:styleId="WW8Num92z0">
    <w:name w:val="WW8Num9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Pr>
      <w:rFonts w:ascii="Times New Roman" w:hAnsi="Times New Roman" w:cs="Times New Roman" w:hint="default"/>
      <w:b/>
      <w:bCs w:val="0"/>
      <w:i w:val="0"/>
      <w:iCs w:val="0"/>
      <w:sz w:val="28"/>
      <w:szCs w:val="28"/>
    </w:rPr>
  </w:style>
  <w:style w:type="character" w:customStyle="1" w:styleId="WW8Num92z3">
    <w:name w:val="WW8Num9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Pr>
      <w:rFonts w:ascii="Times New Roman" w:hAnsi="Times New Roman" w:cs="Times New Roman" w:hint="default"/>
      <w:b w:val="0"/>
      <w:bCs w:val="0"/>
      <w:i w:val="0"/>
      <w:iCs w:val="0"/>
      <w:sz w:val="24"/>
      <w:szCs w:val="24"/>
    </w:rPr>
  </w:style>
  <w:style w:type="character" w:customStyle="1" w:styleId="WW8Num92z7">
    <w:name w:val="WW8Num92z7"/>
    <w:rPr>
      <w:rFonts w:hint="default"/>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Pr>
      <w:rFonts w:ascii="Times New Roman" w:hAnsi="Times New Roman" w:cs="Times New Roman" w:hint="default"/>
      <w:b w:val="0"/>
      <w:bCs w:val="0"/>
      <w:i w:val="0"/>
      <w:iCs w:val="0"/>
      <w:caps w:val="0"/>
      <w:smallCaps w:val="0"/>
      <w:sz w:val="24"/>
      <w:szCs w:val="24"/>
    </w:rPr>
  </w:style>
  <w:style w:type="character" w:customStyle="1" w:styleId="WW8Num94z3">
    <w:name w:val="WW8Num9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Pr>
      <w:rFonts w:ascii="Times New Roman" w:hAnsi="Times New Roman" w:cs="Times New Roman" w:hint="default"/>
      <w:b w:val="0"/>
      <w:bCs w:val="0"/>
      <w:i w:val="0"/>
      <w:iCs w:val="0"/>
      <w:sz w:val="24"/>
      <w:szCs w:val="24"/>
    </w:rPr>
  </w:style>
  <w:style w:type="character" w:customStyle="1" w:styleId="WW8Num94z7">
    <w:name w:val="WW8Num94z7"/>
    <w:rPr>
      <w:rFonts w:hint="default"/>
    </w:rPr>
  </w:style>
  <w:style w:type="character" w:customStyle="1" w:styleId="WW8Num95z0">
    <w:name w:val="WW8Num9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Pr>
      <w:rFonts w:ascii="Times New Roman" w:hAnsi="Times New Roman" w:cs="Times New Roman" w:hint="default"/>
      <w:b/>
      <w:bCs w:val="0"/>
      <w:i w:val="0"/>
      <w:iCs w:val="0"/>
      <w:sz w:val="28"/>
      <w:szCs w:val="28"/>
    </w:rPr>
  </w:style>
  <w:style w:type="character" w:customStyle="1" w:styleId="WW8Num95z3">
    <w:name w:val="WW8Num95z3"/>
    <w:rPr>
      <w:rFonts w:ascii="Times New Roman" w:hAnsi="Times New Roman" w:cs="Times New Roman" w:hint="default"/>
      <w:b w:val="0"/>
      <w:bCs w:val="0"/>
      <w:i w:val="0"/>
      <w:iCs w:val="0"/>
      <w:sz w:val="24"/>
      <w:szCs w:val="24"/>
    </w:rPr>
  </w:style>
  <w:style w:type="character" w:customStyle="1" w:styleId="WW8Num95z7">
    <w:name w:val="WW8Num95z7"/>
    <w:rPr>
      <w:rFonts w:hint="default"/>
    </w:rPr>
  </w:style>
  <w:style w:type="character" w:customStyle="1" w:styleId="WW8Num96z0">
    <w:name w:val="WW8Num9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Pr>
      <w:rFonts w:ascii="Times New Roman" w:hAnsi="Times New Roman" w:cs="Times New Roman" w:hint="default"/>
      <w:b/>
      <w:bCs w:val="0"/>
      <w:i w:val="0"/>
      <w:iCs w:val="0"/>
      <w:sz w:val="28"/>
      <w:szCs w:val="28"/>
    </w:rPr>
  </w:style>
  <w:style w:type="character" w:customStyle="1" w:styleId="WW8Num96z3">
    <w:name w:val="WW8Num9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Pr>
      <w:rFonts w:ascii="Times New Roman" w:hAnsi="Times New Roman" w:cs="Times New Roman" w:hint="default"/>
      <w:b w:val="0"/>
      <w:bCs w:val="0"/>
      <w:i w:val="0"/>
      <w:iCs w:val="0"/>
      <w:sz w:val="24"/>
      <w:szCs w:val="24"/>
    </w:rPr>
  </w:style>
  <w:style w:type="character" w:customStyle="1" w:styleId="WW8Num96z7">
    <w:name w:val="WW8Num96z7"/>
    <w:rPr>
      <w:rFonts w:hint="default"/>
    </w:rPr>
  </w:style>
  <w:style w:type="character" w:customStyle="1" w:styleId="WW8Num97z0">
    <w:name w:val="WW8Num9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Pr>
      <w:rFonts w:ascii="Times New Roman" w:hAnsi="Times New Roman" w:cs="Times New Roman" w:hint="default"/>
      <w:b w:val="0"/>
      <w:bCs w:val="0"/>
      <w:i w:val="0"/>
      <w:iCs w:val="0"/>
      <w:sz w:val="24"/>
      <w:szCs w:val="24"/>
    </w:rPr>
  </w:style>
  <w:style w:type="character" w:customStyle="1" w:styleId="WW8Num97z7">
    <w:name w:val="WW8Num97z7"/>
    <w:rPr>
      <w:rFonts w:hint="default"/>
    </w:rPr>
  </w:style>
  <w:style w:type="character" w:customStyle="1" w:styleId="WW8Num98z0">
    <w:name w:val="WW8Num9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Pr>
      <w:rFonts w:ascii="Times New Roman" w:hAnsi="Times New Roman" w:cs="Times New Roman" w:hint="default"/>
      <w:b/>
      <w:bCs w:val="0"/>
      <w:i w:val="0"/>
      <w:iCs w:val="0"/>
      <w:sz w:val="28"/>
      <w:szCs w:val="28"/>
    </w:rPr>
  </w:style>
  <w:style w:type="character" w:customStyle="1" w:styleId="WW8Num98z3">
    <w:name w:val="WW8Num98z3"/>
    <w:rPr>
      <w:rFonts w:ascii="Times New Roman" w:hAnsi="Times New Roman" w:cs="Times New Roman" w:hint="default"/>
      <w:b w:val="0"/>
      <w:bCs w:val="0"/>
      <w:i w:val="0"/>
      <w:iCs w:val="0"/>
      <w:sz w:val="24"/>
      <w:szCs w:val="24"/>
    </w:rPr>
  </w:style>
  <w:style w:type="character" w:customStyle="1" w:styleId="WW8Num98z7">
    <w:name w:val="WW8Num98z7"/>
    <w:rPr>
      <w:rFonts w:hint="default"/>
    </w:rPr>
  </w:style>
  <w:style w:type="character" w:customStyle="1" w:styleId="WW8Num99z0">
    <w:name w:val="WW8Num99z0"/>
    <w:rPr>
      <w:rFonts w:hint="default"/>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Pr>
      <w:rFonts w:ascii="Times New Roman" w:hAnsi="Times New Roman" w:cs="Times New Roman" w:hint="default"/>
      <w:b w:val="0"/>
      <w:bCs w:val="0"/>
      <w:i w:val="0"/>
      <w:iCs w:val="0"/>
      <w:sz w:val="24"/>
      <w:szCs w:val="24"/>
    </w:rPr>
  </w:style>
  <w:style w:type="character" w:customStyle="1" w:styleId="WW8Num100z6">
    <w:name w:val="WW8Num100z6"/>
    <w:rPr>
      <w:rFonts w:hint="default"/>
    </w:rPr>
  </w:style>
  <w:style w:type="character" w:customStyle="1" w:styleId="WW8Num101z0">
    <w:name w:val="WW8Num10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Pr>
      <w:rFonts w:ascii="Times New Roman" w:hAnsi="Times New Roman" w:cs="Times New Roman" w:hint="default"/>
      <w:b/>
      <w:bCs w:val="0"/>
      <w:i w:val="0"/>
      <w:iCs w:val="0"/>
      <w:sz w:val="28"/>
      <w:szCs w:val="28"/>
    </w:rPr>
  </w:style>
  <w:style w:type="character" w:customStyle="1" w:styleId="WW8Num101z3">
    <w:name w:val="WW8Num10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Pr>
      <w:rFonts w:ascii="Times New Roman" w:hAnsi="Times New Roman" w:cs="Times New Roman" w:hint="default"/>
      <w:b w:val="0"/>
      <w:bCs w:val="0"/>
      <w:i w:val="0"/>
      <w:iCs w:val="0"/>
      <w:sz w:val="24"/>
      <w:szCs w:val="24"/>
    </w:rPr>
  </w:style>
  <w:style w:type="character" w:customStyle="1" w:styleId="WW8Num101z7">
    <w:name w:val="WW8Num101z7"/>
    <w:rPr>
      <w:rFonts w:hint="default"/>
    </w:rPr>
  </w:style>
  <w:style w:type="character" w:customStyle="1" w:styleId="WW8Num102z0">
    <w:name w:val="WW8Num10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Pr>
      <w:rFonts w:ascii="Times New Roman" w:hAnsi="Times New Roman" w:cs="Times New Roman" w:hint="default"/>
      <w:b w:val="0"/>
      <w:bCs w:val="0"/>
      <w:i w:val="0"/>
      <w:iCs w:val="0"/>
      <w:caps w:val="0"/>
      <w:smallCaps w:val="0"/>
      <w:sz w:val="24"/>
      <w:szCs w:val="24"/>
    </w:rPr>
  </w:style>
  <w:style w:type="character" w:customStyle="1" w:styleId="WW8Num102z3">
    <w:name w:val="WW8Num10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Pr>
      <w:rFonts w:ascii="Times New Roman" w:hAnsi="Times New Roman" w:cs="Times New Roman" w:hint="default"/>
      <w:b w:val="0"/>
      <w:bCs w:val="0"/>
      <w:i w:val="0"/>
      <w:iCs w:val="0"/>
      <w:sz w:val="24"/>
      <w:szCs w:val="24"/>
    </w:rPr>
  </w:style>
  <w:style w:type="character" w:customStyle="1" w:styleId="WW8Num102z7">
    <w:name w:val="WW8Num102z7"/>
    <w:rPr>
      <w:rFonts w:hint="default"/>
    </w:rPr>
  </w:style>
  <w:style w:type="character" w:customStyle="1" w:styleId="WW8Num103z0">
    <w:name w:val="WW8Num103z0"/>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Pr>
      <w:rFonts w:ascii="Times New Roman" w:hAnsi="Times New Roman" w:cs="Times New Roman" w:hint="default"/>
      <w:b w:val="0"/>
      <w:i w:val="0"/>
      <w:sz w:val="24"/>
      <w:szCs w:val="24"/>
    </w:rPr>
  </w:style>
  <w:style w:type="character" w:customStyle="1" w:styleId="WW8Num103z7">
    <w:name w:val="WW8Num103z7"/>
    <w:rPr>
      <w:rFonts w:hint="default"/>
    </w:rPr>
  </w:style>
  <w:style w:type="character" w:customStyle="1" w:styleId="WW8Num104z0">
    <w:name w:val="WW8Num10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Pr>
      <w:rFonts w:ascii="Times New Roman" w:hAnsi="Times New Roman" w:cs="Times New Roman" w:hint="default"/>
      <w:b/>
      <w:bCs w:val="0"/>
      <w:i w:val="0"/>
      <w:iCs w:val="0"/>
      <w:sz w:val="28"/>
      <w:szCs w:val="28"/>
    </w:rPr>
  </w:style>
  <w:style w:type="character" w:customStyle="1" w:styleId="WW8Num104z3">
    <w:name w:val="WW8Num104z3"/>
    <w:rPr>
      <w:rFonts w:ascii="Times New Roman" w:hAnsi="Times New Roman" w:cs="Times New Roman" w:hint="default"/>
      <w:b w:val="0"/>
      <w:bCs w:val="0"/>
      <w:i w:val="0"/>
      <w:iCs w:val="0"/>
      <w:sz w:val="24"/>
      <w:szCs w:val="24"/>
    </w:rPr>
  </w:style>
  <w:style w:type="character" w:customStyle="1" w:styleId="WW8Num104z7">
    <w:name w:val="WW8Num104z7"/>
    <w:rPr>
      <w:rFonts w:hint="default"/>
    </w:rPr>
  </w:style>
  <w:style w:type="character" w:customStyle="1" w:styleId="WW8Num105z0">
    <w:name w:val="WW8Num10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Pr>
      <w:rFonts w:ascii="Times New Roman" w:hAnsi="Times New Roman" w:cs="Times New Roman" w:hint="default"/>
      <w:b w:val="0"/>
      <w:i w:val="0"/>
      <w:sz w:val="24"/>
      <w:szCs w:val="24"/>
    </w:rPr>
  </w:style>
  <w:style w:type="character" w:customStyle="1" w:styleId="WW8Num105z7">
    <w:name w:val="WW8Num105z7"/>
    <w:rPr>
      <w:rFonts w:hint="default"/>
    </w:rPr>
  </w:style>
  <w:style w:type="character" w:customStyle="1" w:styleId="WW8Num106z0">
    <w:name w:val="WW8Num10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Pr>
      <w:rFonts w:ascii="Times New Roman" w:hAnsi="Times New Roman" w:cs="Times New Roman" w:hint="default"/>
      <w:b w:val="0"/>
      <w:bCs w:val="0"/>
      <w:i w:val="0"/>
      <w:iCs w:val="0"/>
      <w:caps w:val="0"/>
      <w:smallCaps w:val="0"/>
      <w:sz w:val="24"/>
      <w:szCs w:val="24"/>
    </w:rPr>
  </w:style>
  <w:style w:type="character" w:customStyle="1" w:styleId="WW8Num106z3">
    <w:name w:val="WW8Num10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Pr>
      <w:rFonts w:ascii="Times New Roman" w:hAnsi="Times New Roman" w:cs="Times New Roman" w:hint="default"/>
      <w:b w:val="0"/>
      <w:bCs w:val="0"/>
      <w:i w:val="0"/>
      <w:iCs w:val="0"/>
      <w:sz w:val="24"/>
      <w:szCs w:val="24"/>
    </w:rPr>
  </w:style>
  <w:style w:type="character" w:customStyle="1" w:styleId="WW8Num106z7">
    <w:name w:val="WW8Num106z7"/>
    <w:rPr>
      <w:rFonts w:hint="default"/>
    </w:rPr>
  </w:style>
  <w:style w:type="character" w:customStyle="1" w:styleId="WW8Num107z0">
    <w:name w:val="WW8Num10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Pr>
      <w:rFonts w:ascii="Times New Roman" w:hAnsi="Times New Roman" w:cs="Times New Roman" w:hint="default"/>
      <w:b w:val="0"/>
      <w:bCs w:val="0"/>
      <w:i w:val="0"/>
      <w:iCs w:val="0"/>
      <w:caps w:val="0"/>
      <w:smallCaps w:val="0"/>
      <w:sz w:val="24"/>
      <w:szCs w:val="24"/>
    </w:rPr>
  </w:style>
  <w:style w:type="character" w:customStyle="1" w:styleId="WW8Num107z3">
    <w:name w:val="WW8Num10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Pr>
      <w:rFonts w:ascii="Times New Roman" w:hAnsi="Times New Roman" w:cs="Times New Roman" w:hint="default"/>
      <w:b w:val="0"/>
      <w:bCs w:val="0"/>
      <w:i w:val="0"/>
      <w:iCs w:val="0"/>
      <w:sz w:val="24"/>
      <w:szCs w:val="24"/>
    </w:rPr>
  </w:style>
  <w:style w:type="character" w:customStyle="1" w:styleId="WW8Num107z7">
    <w:name w:val="WW8Num107z7"/>
    <w:rPr>
      <w:rFonts w:hint="default"/>
    </w:rPr>
  </w:style>
  <w:style w:type="character" w:customStyle="1" w:styleId="WW8Num108z0">
    <w:name w:val="WW8Num108z0"/>
    <w:rPr>
      <w:rFonts w:hint="default"/>
    </w:rPr>
  </w:style>
  <w:style w:type="character" w:customStyle="1" w:styleId="WW8Num109z0">
    <w:name w:val="WW8Num10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Pr>
      <w:rFonts w:ascii="Times New Roman" w:hAnsi="Times New Roman" w:cs="Times New Roman" w:hint="default"/>
      <w:b w:val="0"/>
      <w:bCs w:val="0"/>
      <w:i w:val="0"/>
      <w:iCs w:val="0"/>
      <w:caps w:val="0"/>
      <w:smallCaps w:val="0"/>
      <w:sz w:val="24"/>
      <w:szCs w:val="24"/>
    </w:rPr>
  </w:style>
  <w:style w:type="character" w:customStyle="1" w:styleId="WW8Num109z3">
    <w:name w:val="WW8Num10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Pr>
      <w:rFonts w:ascii="Times New Roman" w:hAnsi="Times New Roman" w:cs="Times New Roman" w:hint="default"/>
      <w:b w:val="0"/>
      <w:bCs w:val="0"/>
      <w:i w:val="0"/>
      <w:iCs w:val="0"/>
      <w:sz w:val="24"/>
      <w:szCs w:val="24"/>
    </w:rPr>
  </w:style>
  <w:style w:type="character" w:customStyle="1" w:styleId="WW8Num109z7">
    <w:name w:val="WW8Num109z7"/>
    <w:rPr>
      <w:rFonts w:hint="default"/>
    </w:rPr>
  </w:style>
  <w:style w:type="character" w:customStyle="1" w:styleId="WW8Num110z0">
    <w:name w:val="WW8Num11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Pr>
      <w:rFonts w:ascii="Times New Roman" w:hAnsi="Times New Roman" w:cs="Times New Roman" w:hint="default"/>
      <w:b w:val="0"/>
      <w:bCs w:val="0"/>
      <w:i w:val="0"/>
      <w:iCs w:val="0"/>
      <w:caps w:val="0"/>
      <w:smallCaps w:val="0"/>
      <w:sz w:val="24"/>
      <w:szCs w:val="24"/>
    </w:rPr>
  </w:style>
  <w:style w:type="character" w:customStyle="1" w:styleId="WW8Num110z3">
    <w:name w:val="WW8Num11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Pr>
      <w:rFonts w:ascii="Times New Roman" w:hAnsi="Times New Roman" w:cs="Times New Roman" w:hint="default"/>
      <w:b w:val="0"/>
      <w:bCs w:val="0"/>
      <w:i w:val="0"/>
      <w:iCs w:val="0"/>
      <w:sz w:val="24"/>
      <w:szCs w:val="24"/>
    </w:rPr>
  </w:style>
  <w:style w:type="character" w:customStyle="1" w:styleId="WW8Num110z7">
    <w:name w:val="WW8Num110z7"/>
    <w:rPr>
      <w:rFonts w:hint="default"/>
    </w:rPr>
  </w:style>
  <w:style w:type="character" w:customStyle="1" w:styleId="WW8Num111z0">
    <w:name w:val="WW8Num111z0"/>
    <w:rPr>
      <w:rFonts w:hint="default"/>
    </w:rPr>
  </w:style>
  <w:style w:type="character" w:customStyle="1" w:styleId="WW8Num112z0">
    <w:name w:val="WW8Num1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Pr>
      <w:rFonts w:ascii="Times New Roman" w:hAnsi="Times New Roman" w:cs="Times New Roman" w:hint="default"/>
      <w:b w:val="0"/>
      <w:bCs w:val="0"/>
      <w:i w:val="0"/>
      <w:iCs w:val="0"/>
      <w:sz w:val="24"/>
      <w:szCs w:val="24"/>
    </w:rPr>
  </w:style>
  <w:style w:type="character" w:customStyle="1" w:styleId="WW8Num112z7">
    <w:name w:val="WW8Num112z7"/>
    <w:rPr>
      <w:rFonts w:hint="default"/>
    </w:rPr>
  </w:style>
  <w:style w:type="character" w:customStyle="1" w:styleId="WW8Num113z0">
    <w:name w:val="WW8Num1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Pr>
      <w:rFonts w:ascii="Times New Roman" w:hAnsi="Times New Roman" w:cs="Times New Roman" w:hint="default"/>
      <w:b w:val="0"/>
      <w:bCs w:val="0"/>
      <w:i w:val="0"/>
      <w:iCs w:val="0"/>
      <w:sz w:val="24"/>
      <w:szCs w:val="24"/>
    </w:rPr>
  </w:style>
  <w:style w:type="character" w:customStyle="1" w:styleId="WW8Num113z7">
    <w:name w:val="WW8Num113z7"/>
    <w:rPr>
      <w:rFonts w:hint="default"/>
    </w:rPr>
  </w:style>
  <w:style w:type="character" w:customStyle="1" w:styleId="WW8Num114z0">
    <w:name w:val="WW8Num11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Pr>
      <w:rFonts w:ascii="Times New Roman" w:hAnsi="Times New Roman" w:cs="Times New Roman" w:hint="default"/>
      <w:b w:val="0"/>
      <w:bCs w:val="0"/>
      <w:i w:val="0"/>
      <w:iCs w:val="0"/>
      <w:sz w:val="24"/>
      <w:szCs w:val="24"/>
    </w:rPr>
  </w:style>
  <w:style w:type="character" w:customStyle="1" w:styleId="WW8Num114z7">
    <w:name w:val="WW8Num114z7"/>
    <w:rPr>
      <w:rFonts w:hint="default"/>
    </w:rPr>
  </w:style>
  <w:style w:type="character" w:customStyle="1" w:styleId="WW8Num115z0">
    <w:name w:val="WW8Num1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Pr>
      <w:rFonts w:ascii="Times New Roman" w:hAnsi="Times New Roman" w:cs="Times New Roman" w:hint="default"/>
      <w:b w:val="0"/>
      <w:bCs w:val="0"/>
      <w:i w:val="0"/>
      <w:iCs w:val="0"/>
      <w:sz w:val="24"/>
      <w:szCs w:val="24"/>
    </w:rPr>
  </w:style>
  <w:style w:type="character" w:customStyle="1" w:styleId="WW8Num115z7">
    <w:name w:val="WW8Num115z7"/>
    <w:rPr>
      <w:rFonts w:hint="default"/>
    </w:rPr>
  </w:style>
  <w:style w:type="character" w:customStyle="1" w:styleId="WW8Num116z0">
    <w:name w:val="WW8Num11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Pr>
      <w:rFonts w:ascii="Times New Roman" w:hAnsi="Times New Roman" w:cs="Times New Roman" w:hint="default"/>
      <w:b w:val="0"/>
      <w:bCs w:val="0"/>
      <w:i w:val="0"/>
      <w:iCs w:val="0"/>
      <w:caps w:val="0"/>
      <w:smallCaps w:val="0"/>
      <w:sz w:val="24"/>
      <w:szCs w:val="24"/>
    </w:rPr>
  </w:style>
  <w:style w:type="character" w:customStyle="1" w:styleId="WW8Num116z3">
    <w:name w:val="WW8Num11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Pr>
      <w:rFonts w:ascii="Times New Roman" w:hAnsi="Times New Roman" w:cs="Times New Roman" w:hint="default"/>
      <w:b w:val="0"/>
      <w:bCs w:val="0"/>
      <w:i w:val="0"/>
      <w:iCs w:val="0"/>
      <w:sz w:val="24"/>
      <w:szCs w:val="24"/>
    </w:rPr>
  </w:style>
  <w:style w:type="character" w:customStyle="1" w:styleId="WW8Num116z7">
    <w:name w:val="WW8Num116z7"/>
    <w:rPr>
      <w:rFonts w:hint="default"/>
    </w:rPr>
  </w:style>
  <w:style w:type="character" w:customStyle="1" w:styleId="WW8Num117z0">
    <w:name w:val="WW8Num1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Pr>
      <w:rFonts w:ascii="Times New Roman" w:hAnsi="Times New Roman" w:cs="Times New Roman" w:hint="default"/>
      <w:b w:val="0"/>
      <w:bCs w:val="0"/>
      <w:i w:val="0"/>
      <w:iCs w:val="0"/>
      <w:sz w:val="24"/>
      <w:szCs w:val="24"/>
    </w:rPr>
  </w:style>
  <w:style w:type="character" w:customStyle="1" w:styleId="WW8Num117z7">
    <w:name w:val="WW8Num117z7"/>
    <w:rPr>
      <w:rFonts w:hint="default"/>
    </w:rPr>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Pr>
      <w:rFonts w:ascii="Times New Roman" w:hAnsi="Times New Roman" w:cs="Times New Roman" w:hint="default"/>
      <w:b w:val="0"/>
      <w:bCs w:val="0"/>
      <w:i w:val="0"/>
      <w:iCs w:val="0"/>
      <w:caps w:val="0"/>
      <w:smallCaps w:val="0"/>
      <w:sz w:val="24"/>
      <w:szCs w:val="24"/>
    </w:rPr>
  </w:style>
  <w:style w:type="character" w:customStyle="1" w:styleId="WW8Num119z3">
    <w:name w:val="WW8Num1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Pr>
      <w:rFonts w:ascii="Times New Roman" w:hAnsi="Times New Roman" w:cs="Times New Roman" w:hint="default"/>
      <w:b w:val="0"/>
      <w:bCs w:val="0"/>
      <w:i w:val="0"/>
      <w:iCs w:val="0"/>
      <w:sz w:val="24"/>
      <w:szCs w:val="24"/>
    </w:rPr>
  </w:style>
  <w:style w:type="character" w:customStyle="1" w:styleId="WW8Num119z7">
    <w:name w:val="WW8Num119z7"/>
    <w:rPr>
      <w:rFonts w:hint="default"/>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Pr>
      <w:rFonts w:ascii="Times New Roman" w:hAnsi="Times New Roman" w:cs="Times New Roman" w:hint="default"/>
      <w:b/>
      <w:bCs w:val="0"/>
      <w:i w:val="0"/>
      <w:iCs w:val="0"/>
      <w:sz w:val="28"/>
      <w:szCs w:val="28"/>
    </w:rPr>
  </w:style>
  <w:style w:type="character" w:customStyle="1" w:styleId="WW8Num121z3">
    <w:name w:val="WW8Num121z3"/>
    <w:rPr>
      <w:sz w:val="24"/>
      <w:szCs w:val="24"/>
      <w:lang w:val="x-none" w:eastAsia="x-none" w:bidi="x-none"/>
    </w:rPr>
  </w:style>
  <w:style w:type="character" w:customStyle="1" w:styleId="WW8Num121z4">
    <w:name w:val="WW8Num121z4"/>
    <w:rPr>
      <w:rFonts w:ascii="Times New Roman" w:hAnsi="Times New Roman" w:cs="Times New Roman" w:hint="default"/>
      <w:b w:val="0"/>
      <w:bCs w:val="0"/>
      <w:i w:val="0"/>
      <w:iCs w:val="0"/>
      <w:sz w:val="24"/>
      <w:szCs w:val="24"/>
    </w:rPr>
  </w:style>
  <w:style w:type="character" w:customStyle="1" w:styleId="WW8Num121z7">
    <w:name w:val="WW8Num121z7"/>
    <w:rPr>
      <w:rFonts w:hint="default"/>
    </w:rPr>
  </w:style>
  <w:style w:type="character" w:customStyle="1" w:styleId="WW8Num122z0">
    <w:name w:val="WW8Num12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Pr>
      <w:rFonts w:ascii="Times New Roman" w:hAnsi="Times New Roman" w:cs="Times New Roman" w:hint="default"/>
      <w:b/>
      <w:bCs w:val="0"/>
      <w:i w:val="0"/>
      <w:iCs w:val="0"/>
      <w:sz w:val="28"/>
      <w:szCs w:val="28"/>
    </w:rPr>
  </w:style>
  <w:style w:type="character" w:customStyle="1" w:styleId="WW8Num122z3">
    <w:name w:val="WW8Num12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Pr>
      <w:rFonts w:ascii="Times New Roman" w:hAnsi="Times New Roman" w:cs="Times New Roman" w:hint="default"/>
      <w:b w:val="0"/>
      <w:bCs w:val="0"/>
      <w:i w:val="0"/>
      <w:iCs w:val="0"/>
      <w:sz w:val="24"/>
      <w:szCs w:val="24"/>
    </w:rPr>
  </w:style>
  <w:style w:type="character" w:customStyle="1" w:styleId="WW8Num122z7">
    <w:name w:val="WW8Num122z7"/>
    <w:rPr>
      <w:rFonts w:hint="default"/>
    </w:rPr>
  </w:style>
  <w:style w:type="character" w:customStyle="1" w:styleId="WW8Num123z0">
    <w:name w:val="WW8Num1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Pr>
      <w:rFonts w:ascii="Times New Roman" w:hAnsi="Times New Roman" w:cs="Times New Roman" w:hint="default"/>
      <w:b w:val="0"/>
      <w:bCs w:val="0"/>
      <w:i w:val="0"/>
      <w:iCs w:val="0"/>
      <w:sz w:val="24"/>
      <w:szCs w:val="24"/>
    </w:rPr>
  </w:style>
  <w:style w:type="character" w:customStyle="1" w:styleId="WW8Num123z7">
    <w:name w:val="WW8Num123z7"/>
    <w:rPr>
      <w:rFonts w:hint="default"/>
    </w:rPr>
  </w:style>
  <w:style w:type="character" w:customStyle="1" w:styleId="WW8Num124z0">
    <w:name w:val="WW8Num1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Pr>
      <w:rFonts w:ascii="Times New Roman" w:hAnsi="Times New Roman" w:cs="Times New Roman" w:hint="default"/>
      <w:b w:val="0"/>
      <w:bCs w:val="0"/>
      <w:i w:val="0"/>
      <w:iCs w:val="0"/>
      <w:caps w:val="0"/>
      <w:smallCaps w:val="0"/>
      <w:sz w:val="24"/>
      <w:szCs w:val="24"/>
    </w:rPr>
  </w:style>
  <w:style w:type="character" w:customStyle="1" w:styleId="WW8Num124z3">
    <w:name w:val="WW8Num1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Pr>
      <w:rFonts w:ascii="Times New Roman" w:hAnsi="Times New Roman" w:cs="Times New Roman" w:hint="default"/>
      <w:b w:val="0"/>
      <w:bCs w:val="0"/>
      <w:i w:val="0"/>
      <w:iCs w:val="0"/>
      <w:sz w:val="24"/>
      <w:szCs w:val="24"/>
    </w:rPr>
  </w:style>
  <w:style w:type="character" w:customStyle="1" w:styleId="WW8Num124z7">
    <w:name w:val="WW8Num124z7"/>
    <w:rPr>
      <w:rFonts w:hint="default"/>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Pr>
      <w:rFonts w:ascii="Times New Roman" w:hAnsi="Times New Roman" w:cs="Times New Roman" w:hint="default"/>
      <w:b w:val="0"/>
      <w:bCs w:val="0"/>
      <w:i w:val="0"/>
      <w:iCs w:val="0"/>
      <w:sz w:val="24"/>
      <w:szCs w:val="24"/>
    </w:rPr>
  </w:style>
  <w:style w:type="character" w:customStyle="1" w:styleId="WW8Num126z7">
    <w:name w:val="WW8Num126z7"/>
    <w:rPr>
      <w:rFonts w:hint="default"/>
    </w:rPr>
  </w:style>
  <w:style w:type="character" w:customStyle="1" w:styleId="WW8Num127z0">
    <w:name w:val="WW8Num127z0"/>
    <w:rPr>
      <w:rFonts w:hint="default"/>
    </w:rPr>
  </w:style>
  <w:style w:type="character" w:customStyle="1" w:styleId="WW8Num128z0">
    <w:name w:val="WW8Num128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Pr>
      <w:rFonts w:ascii="Times New Roman" w:hAnsi="Times New Roman" w:cs="Times New Roman" w:hint="default"/>
      <w:b w:val="0"/>
      <w:i w:val="0"/>
      <w:sz w:val="24"/>
      <w:szCs w:val="24"/>
    </w:rPr>
  </w:style>
  <w:style w:type="character" w:customStyle="1" w:styleId="WW8Num128z7">
    <w:name w:val="WW8Num128z7"/>
    <w:rPr>
      <w:rFonts w:hint="default"/>
    </w:rPr>
  </w:style>
  <w:style w:type="character" w:customStyle="1" w:styleId="WW8Num129z0">
    <w:name w:val="WW8Num12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Pr>
      <w:rFonts w:ascii="Times New Roman" w:hAnsi="Times New Roman" w:cs="Times New Roman" w:hint="default"/>
      <w:b w:val="0"/>
      <w:bCs w:val="0"/>
      <w:i w:val="0"/>
      <w:iCs w:val="0"/>
      <w:caps w:val="0"/>
      <w:smallCaps w:val="0"/>
      <w:sz w:val="24"/>
      <w:szCs w:val="24"/>
    </w:rPr>
  </w:style>
  <w:style w:type="character" w:customStyle="1" w:styleId="WW8Num129z3">
    <w:name w:val="WW8Num12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Pr>
      <w:rFonts w:ascii="Times New Roman" w:hAnsi="Times New Roman" w:cs="Times New Roman" w:hint="default"/>
      <w:b w:val="0"/>
      <w:bCs w:val="0"/>
      <w:i w:val="0"/>
      <w:iCs w:val="0"/>
      <w:sz w:val="24"/>
      <w:szCs w:val="24"/>
    </w:rPr>
  </w:style>
  <w:style w:type="character" w:customStyle="1" w:styleId="WW8Num129z7">
    <w:name w:val="WW8Num129z7"/>
    <w:rPr>
      <w:rFonts w:hint="default"/>
    </w:rPr>
  </w:style>
  <w:style w:type="character" w:customStyle="1" w:styleId="WW8Num130z0">
    <w:name w:val="WW8Num1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Pr>
      <w:rFonts w:ascii="Times New Roman" w:hAnsi="Times New Roman" w:cs="Times New Roman" w:hint="default"/>
      <w:b w:val="0"/>
      <w:bCs w:val="0"/>
      <w:i w:val="0"/>
      <w:iCs w:val="0"/>
      <w:caps w:val="0"/>
      <w:smallCaps w:val="0"/>
      <w:sz w:val="24"/>
      <w:szCs w:val="24"/>
    </w:rPr>
  </w:style>
  <w:style w:type="character" w:customStyle="1" w:styleId="WW8Num130z3">
    <w:name w:val="WW8Num13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Pr>
      <w:rFonts w:ascii="Times New Roman" w:hAnsi="Times New Roman" w:cs="Times New Roman" w:hint="default"/>
      <w:b w:val="0"/>
      <w:bCs w:val="0"/>
      <w:i w:val="0"/>
      <w:iCs w:val="0"/>
      <w:sz w:val="24"/>
      <w:szCs w:val="24"/>
    </w:rPr>
  </w:style>
  <w:style w:type="character" w:customStyle="1" w:styleId="WW8Num130z7">
    <w:name w:val="WW8Num130z7"/>
    <w:rPr>
      <w:rFonts w:hint="default"/>
    </w:rPr>
  </w:style>
  <w:style w:type="character" w:customStyle="1" w:styleId="WW8Num131z0">
    <w:name w:val="WW8Num1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Pr>
      <w:rFonts w:ascii="Times New Roman" w:hAnsi="Times New Roman" w:cs="Times New Roman" w:hint="default"/>
      <w:b/>
      <w:bCs w:val="0"/>
      <w:i w:val="0"/>
      <w:iCs w:val="0"/>
      <w:sz w:val="28"/>
      <w:szCs w:val="28"/>
    </w:rPr>
  </w:style>
  <w:style w:type="character" w:customStyle="1" w:styleId="WW8Num131z3">
    <w:name w:val="WW8Num1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Pr>
      <w:rFonts w:ascii="Times New Roman" w:hAnsi="Times New Roman" w:cs="Times New Roman" w:hint="default"/>
      <w:b w:val="0"/>
      <w:bCs w:val="0"/>
      <w:i w:val="0"/>
      <w:iCs w:val="0"/>
      <w:sz w:val="24"/>
      <w:szCs w:val="24"/>
    </w:rPr>
  </w:style>
  <w:style w:type="character" w:customStyle="1" w:styleId="WW8Num131z7">
    <w:name w:val="WW8Num131z7"/>
    <w:rPr>
      <w:rFonts w:hint="default"/>
    </w:rPr>
  </w:style>
  <w:style w:type="character" w:customStyle="1" w:styleId="WW8Num132z0">
    <w:name w:val="WW8Num1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Pr>
      <w:rFonts w:ascii="Times New Roman" w:hAnsi="Times New Roman" w:cs="Times New Roman" w:hint="default"/>
      <w:b w:val="0"/>
      <w:bCs w:val="0"/>
      <w:i w:val="0"/>
      <w:iCs w:val="0"/>
      <w:caps w:val="0"/>
      <w:smallCaps w:val="0"/>
      <w:sz w:val="24"/>
      <w:szCs w:val="24"/>
    </w:rPr>
  </w:style>
  <w:style w:type="character" w:customStyle="1" w:styleId="WW8Num132z3">
    <w:name w:val="WW8Num1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Pr>
      <w:rFonts w:ascii="Times New Roman" w:hAnsi="Times New Roman" w:cs="Times New Roman" w:hint="default"/>
      <w:b w:val="0"/>
      <w:bCs w:val="0"/>
      <w:i w:val="0"/>
      <w:iCs w:val="0"/>
      <w:sz w:val="24"/>
      <w:szCs w:val="24"/>
    </w:rPr>
  </w:style>
  <w:style w:type="character" w:customStyle="1" w:styleId="WW8Num132z7">
    <w:name w:val="WW8Num132z7"/>
    <w:rPr>
      <w:rFonts w:hint="default"/>
    </w:rPr>
  </w:style>
  <w:style w:type="character" w:customStyle="1" w:styleId="WW8Num133z0">
    <w:name w:val="WW8Num1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Pr>
      <w:rFonts w:ascii="Times New Roman" w:hAnsi="Times New Roman" w:cs="Times New Roman" w:hint="default"/>
      <w:b w:val="0"/>
      <w:bCs w:val="0"/>
      <w:i w:val="0"/>
      <w:iCs w:val="0"/>
      <w:caps w:val="0"/>
      <w:smallCaps w:val="0"/>
      <w:sz w:val="24"/>
      <w:szCs w:val="24"/>
    </w:rPr>
  </w:style>
  <w:style w:type="character" w:customStyle="1" w:styleId="WW8Num133z3">
    <w:name w:val="WW8Num13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Pr>
      <w:rFonts w:ascii="Times New Roman" w:hAnsi="Times New Roman" w:cs="Times New Roman" w:hint="default"/>
      <w:b w:val="0"/>
      <w:bCs w:val="0"/>
      <w:i w:val="0"/>
      <w:iCs w:val="0"/>
      <w:sz w:val="24"/>
      <w:szCs w:val="24"/>
    </w:rPr>
  </w:style>
  <w:style w:type="character" w:customStyle="1" w:styleId="WW8Num133z7">
    <w:name w:val="WW8Num133z7"/>
    <w:rPr>
      <w:rFonts w:hint="default"/>
    </w:rPr>
  </w:style>
  <w:style w:type="character" w:customStyle="1" w:styleId="WW8Num134z0">
    <w:name w:val="WW8Num1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Pr>
      <w:rFonts w:ascii="Times New Roman" w:hAnsi="Times New Roman" w:cs="Times New Roman" w:hint="default"/>
      <w:b/>
      <w:bCs w:val="0"/>
      <w:i w:val="0"/>
      <w:iCs w:val="0"/>
      <w:sz w:val="28"/>
      <w:szCs w:val="28"/>
    </w:rPr>
  </w:style>
  <w:style w:type="character" w:customStyle="1" w:styleId="WW8Num134z3">
    <w:name w:val="WW8Num134z3"/>
    <w:rPr>
      <w:sz w:val="24"/>
      <w:szCs w:val="24"/>
      <w:lang w:val="x-none" w:eastAsia="x-none" w:bidi="x-none"/>
    </w:rPr>
  </w:style>
  <w:style w:type="character" w:customStyle="1" w:styleId="WW8Num134z4">
    <w:name w:val="WW8Num134z4"/>
    <w:rPr>
      <w:rFonts w:ascii="Times New Roman" w:hAnsi="Times New Roman" w:cs="Times New Roman" w:hint="default"/>
      <w:b w:val="0"/>
      <w:bCs w:val="0"/>
      <w:i w:val="0"/>
      <w:iCs w:val="0"/>
      <w:sz w:val="24"/>
      <w:szCs w:val="24"/>
    </w:rPr>
  </w:style>
  <w:style w:type="character" w:customStyle="1" w:styleId="WW8Num134z7">
    <w:name w:val="WW8Num134z7"/>
    <w:rPr>
      <w:rFonts w:hint="default"/>
    </w:rPr>
  </w:style>
  <w:style w:type="character" w:customStyle="1" w:styleId="WW8Num135z0">
    <w:name w:val="WW8Num13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Pr>
      <w:rFonts w:ascii="Times New Roman" w:hAnsi="Times New Roman" w:cs="Times New Roman" w:hint="default"/>
      <w:b w:val="0"/>
      <w:i w:val="0"/>
      <w:sz w:val="24"/>
      <w:szCs w:val="24"/>
    </w:rPr>
  </w:style>
  <w:style w:type="character" w:customStyle="1" w:styleId="WW8Num135z7">
    <w:name w:val="WW8Num135z7"/>
    <w:rPr>
      <w:rFonts w:hint="default"/>
    </w:rPr>
  </w:style>
  <w:style w:type="character" w:customStyle="1" w:styleId="WW8Num136z0">
    <w:name w:val="WW8Num13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Pr>
      <w:rFonts w:ascii="Times New Roman" w:hAnsi="Times New Roman" w:cs="Times New Roman" w:hint="default"/>
      <w:b w:val="0"/>
      <w:bCs w:val="0"/>
      <w:i w:val="0"/>
      <w:iCs w:val="0"/>
      <w:sz w:val="24"/>
      <w:szCs w:val="24"/>
    </w:rPr>
  </w:style>
  <w:style w:type="character" w:customStyle="1" w:styleId="WW8Num136z7">
    <w:name w:val="WW8Num136z7"/>
    <w:rPr>
      <w:rFonts w:hint="default"/>
    </w:rPr>
  </w:style>
  <w:style w:type="character" w:customStyle="1" w:styleId="WW8Num137z0">
    <w:name w:val="WW8Num137z0"/>
    <w:rPr>
      <w:rFonts w:hint="default"/>
    </w:rPr>
  </w:style>
  <w:style w:type="character" w:customStyle="1" w:styleId="WW8Num138z0">
    <w:name w:val="WW8Num1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Pr>
      <w:rFonts w:ascii="Times New Roman" w:hAnsi="Times New Roman" w:cs="Times New Roman" w:hint="default"/>
      <w:b w:val="0"/>
      <w:bCs w:val="0"/>
      <w:i w:val="0"/>
      <w:iCs w:val="0"/>
      <w:sz w:val="24"/>
      <w:szCs w:val="24"/>
    </w:rPr>
  </w:style>
  <w:style w:type="character" w:customStyle="1" w:styleId="WW8Num138z7">
    <w:name w:val="WW8Num138z7"/>
    <w:rPr>
      <w:rFonts w:hint="default"/>
    </w:rPr>
  </w:style>
  <w:style w:type="character" w:customStyle="1" w:styleId="WW8Num139z0">
    <w:name w:val="WW8Num13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Pr>
      <w:rFonts w:ascii="Times New Roman" w:hAnsi="Times New Roman" w:cs="Times New Roman" w:hint="default"/>
      <w:b/>
      <w:bCs w:val="0"/>
      <w:i w:val="0"/>
      <w:iCs w:val="0"/>
      <w:sz w:val="28"/>
      <w:szCs w:val="28"/>
    </w:rPr>
  </w:style>
  <w:style w:type="character" w:customStyle="1" w:styleId="WW8Num139z3">
    <w:name w:val="WW8Num13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Pr>
      <w:rFonts w:ascii="Times New Roman" w:hAnsi="Times New Roman" w:cs="Times New Roman" w:hint="default"/>
      <w:b w:val="0"/>
      <w:bCs w:val="0"/>
      <w:i w:val="0"/>
      <w:iCs w:val="0"/>
      <w:sz w:val="24"/>
      <w:szCs w:val="24"/>
    </w:rPr>
  </w:style>
  <w:style w:type="character" w:customStyle="1" w:styleId="WW8Num139z7">
    <w:name w:val="WW8Num139z7"/>
    <w:rPr>
      <w:rFonts w:hint="default"/>
    </w:rPr>
  </w:style>
  <w:style w:type="character" w:customStyle="1" w:styleId="BodyText2Char1Char">
    <w:name w:val="Body Text 2 Char1 Char"/>
    <w:rPr>
      <w:sz w:val="24"/>
      <w:szCs w:val="24"/>
      <w:lang w:val="en-US"/>
    </w:rPr>
  </w:style>
  <w:style w:type="character" w:customStyle="1" w:styleId="BdyText3CharCharChar">
    <w:name w:val="Bdy Text 3 Char Char Char"/>
    <w:rPr>
      <w:sz w:val="24"/>
      <w:szCs w:val="24"/>
      <w:lang w:val="en-US"/>
    </w:rPr>
  </w:style>
  <w:style w:type="character" w:styleId="CommentReference">
    <w:name w:val="annotation reference"/>
    <w:rPr>
      <w:sz w:val="16"/>
      <w:szCs w:val="16"/>
    </w:rPr>
  </w:style>
  <w:style w:type="character" w:customStyle="1" w:styleId="BodyText3Char">
    <w:name w:val="Body Text 3 Char"/>
    <w:rPr>
      <w:sz w:val="24"/>
      <w:szCs w:val="24"/>
      <w:lang w:val="en-US" w:eastAsia="ar-SA" w:bidi="ar-SA"/>
    </w:rPr>
  </w:style>
  <w:style w:type="character" w:styleId="PageNumber">
    <w:name w:val="page number"/>
    <w:basedOn w:val="DefaultParagraphFont"/>
  </w:style>
  <w:style w:type="character" w:customStyle="1" w:styleId="BodyText4Char">
    <w:name w:val="Body Text 4 Char"/>
    <w:rPr>
      <w:sz w:val="24"/>
      <w:szCs w:val="24"/>
      <w:lang w:val="en-US" w:eastAsia="ar-SA" w:bidi="ar-SA"/>
    </w:rPr>
  </w:style>
  <w:style w:type="character" w:styleId="Hyperlink">
    <w:name w:val="Hyperlink"/>
    <w:uiPriority w:val="99"/>
    <w:rPr>
      <w:color w:val="0000FF"/>
      <w:u w:val="single"/>
    </w:rPr>
  </w:style>
  <w:style w:type="character" w:customStyle="1" w:styleId="Heading1Char">
    <w:name w:val="Heading 1 Char"/>
    <w:rPr>
      <w:b/>
      <w:caps/>
      <w:kern w:val="1"/>
      <w:sz w:val="28"/>
      <w:szCs w:val="28"/>
      <w:lang w:val="en-US" w:eastAsia="ar-SA" w:bidi="ar-SA"/>
    </w:rPr>
  </w:style>
  <w:style w:type="character" w:customStyle="1" w:styleId="BodyText2Char">
    <w:name w:val="Body Text 2 Char"/>
    <w:rPr>
      <w:sz w:val="24"/>
      <w:szCs w:val="24"/>
      <w:lang w:val="en-US" w:eastAsia="ar-SA" w:bidi="ar-SA"/>
    </w:rPr>
  </w:style>
  <w:style w:type="character" w:customStyle="1" w:styleId="BdyText3Char1">
    <w:name w:val="Bdy Text 3 Char1"/>
    <w:rPr>
      <w:sz w:val="24"/>
      <w:szCs w:val="24"/>
      <w:lang w:val="en-US" w:eastAsia="ar-SA" w:bidi="ar-SA"/>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style>
  <w:style w:type="paragraph" w:customStyle="1" w:styleId="BodyText4">
    <w:name w:val="Body Text 4"/>
    <w:basedOn w:val="Normal"/>
    <w:pPr>
      <w:spacing w:before="60"/>
      <w:ind w:left="2016"/>
      <w:jc w:val="both"/>
    </w:pPr>
  </w:style>
  <w:style w:type="paragraph" w:customStyle="1" w:styleId="BdyText3">
    <w:name w:val="B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pPr>
      <w:spacing w:before="120"/>
      <w:ind w:left="2578"/>
      <w:jc w:val="both"/>
    </w:pPr>
  </w:style>
  <w:style w:type="paragraph" w:styleId="CommentText">
    <w:name w:val="annotation text"/>
    <w:basedOn w:val="Normal"/>
    <w:rPr>
      <w:sz w:val="20"/>
      <w:szCs w:val="20"/>
    </w:rPr>
  </w:style>
  <w:style w:type="paragraph" w:customStyle="1" w:styleId="BdyText3CharChar">
    <w:name w:val="Bdy Text 3 Char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Pr>
      <w:rFonts w:ascii="Tahoma" w:hAnsi="Tahoma" w:cs="Tahoma"/>
      <w:sz w:val="16"/>
      <w:szCs w:val="16"/>
    </w:rPr>
  </w:style>
  <w:style w:type="paragraph" w:customStyle="1" w:styleId="BdyText3Char">
    <w:name w:val="Bdy Text 3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pPr>
      <w:jc w:val="both"/>
    </w:pPr>
  </w:style>
  <w:style w:type="paragraph" w:styleId="BodyText2">
    <w:name w:val="Body Text 2"/>
    <w:basedOn w:val="Normal"/>
    <w:pPr>
      <w:spacing w:after="120"/>
      <w:ind w:left="1440"/>
      <w:jc w:val="both"/>
    </w:pPr>
  </w:style>
  <w:style w:type="paragraph" w:styleId="BodyText3">
    <w:name w:val="Body Text 3"/>
    <w:basedOn w:val="Normal"/>
    <w:pPr>
      <w:spacing w:after="120"/>
      <w:ind w:left="144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mniPage7">
    <w:name w:val="OmniPage #7"/>
    <w:basedOn w:val="Normal"/>
    <w:pPr>
      <w:widowControl/>
      <w:tabs>
        <w:tab w:val="right" w:pos="9543"/>
      </w:tabs>
      <w:overflowPunct w:val="0"/>
      <w:ind w:left="1303" w:right="100"/>
      <w:textAlignment w:val="baseline"/>
    </w:pPr>
    <w:rPr>
      <w:sz w:val="20"/>
      <w:szCs w:val="20"/>
    </w:rPr>
  </w:style>
  <w:style w:type="paragraph" w:customStyle="1" w:styleId="OmniPage8">
    <w:name w:val="OmniPage #8"/>
    <w:basedOn w:val="Normal"/>
    <w:pPr>
      <w:widowControl/>
      <w:tabs>
        <w:tab w:val="right" w:pos="8936"/>
      </w:tabs>
      <w:overflowPunct w:val="0"/>
      <w:ind w:left="2743" w:right="707"/>
      <w:textAlignment w:val="baseline"/>
    </w:pPr>
    <w:rPr>
      <w:sz w:val="20"/>
      <w:szCs w:val="20"/>
    </w:rPr>
  </w:style>
  <w:style w:type="paragraph" w:customStyle="1" w:styleId="OmniPage9">
    <w:name w:val="OmniPage #9"/>
    <w:basedOn w:val="Normal"/>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pPr>
      <w:widowControl/>
      <w:overflowPunct w:val="0"/>
      <w:ind w:left="1302" w:right="6950"/>
      <w:textAlignment w:val="baseline"/>
    </w:pPr>
    <w:rPr>
      <w:sz w:val="20"/>
      <w:szCs w:val="20"/>
    </w:rPr>
  </w:style>
  <w:style w:type="paragraph" w:customStyle="1" w:styleId="OmniPage12">
    <w:name w:val="OmniPage #12"/>
    <w:basedOn w:val="Normal"/>
    <w:pPr>
      <w:widowControl/>
      <w:overflowPunct w:val="0"/>
      <w:ind w:left="1280" w:right="1703" w:firstLine="718"/>
      <w:textAlignment w:val="baseline"/>
    </w:pPr>
    <w:rPr>
      <w:sz w:val="20"/>
      <w:szCs w:val="20"/>
    </w:rPr>
  </w:style>
  <w:style w:type="paragraph" w:customStyle="1" w:styleId="OmniPage257">
    <w:name w:val="OmniPage #257"/>
    <w:basedOn w:val="Normal"/>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pPr>
      <w:widowControl/>
      <w:overflowPunct w:val="0"/>
      <w:ind w:left="2740" w:right="7710"/>
      <w:textAlignment w:val="baseline"/>
    </w:pPr>
    <w:rPr>
      <w:sz w:val="20"/>
      <w:szCs w:val="20"/>
    </w:rPr>
  </w:style>
  <w:style w:type="paragraph" w:customStyle="1" w:styleId="OmniPage264">
    <w:name w:val="OmniPage #264"/>
    <w:basedOn w:val="Normal"/>
    <w:pPr>
      <w:widowControl/>
      <w:overflowPunct w:val="0"/>
      <w:ind w:left="2730" w:right="7682"/>
      <w:textAlignment w:val="baseline"/>
    </w:pPr>
    <w:rPr>
      <w:sz w:val="20"/>
      <w:szCs w:val="20"/>
    </w:rPr>
  </w:style>
  <w:style w:type="paragraph" w:customStyle="1" w:styleId="OmniPage266">
    <w:name w:val="OmniPage #266"/>
    <w:basedOn w:val="Normal"/>
    <w:pPr>
      <w:widowControl/>
      <w:overflowPunct w:val="0"/>
      <w:ind w:left="3442" w:right="263"/>
      <w:textAlignment w:val="baseline"/>
    </w:pPr>
    <w:rPr>
      <w:sz w:val="20"/>
      <w:szCs w:val="20"/>
    </w:rPr>
  </w:style>
  <w:style w:type="paragraph" w:customStyle="1" w:styleId="OmniPage513">
    <w:name w:val="OmniPage #513"/>
    <w:basedOn w:val="Normal"/>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pPr>
      <w:widowControl/>
      <w:overflowPunct w:val="0"/>
      <w:ind w:left="1426" w:right="467"/>
      <w:textAlignment w:val="baseline"/>
    </w:pPr>
    <w:rPr>
      <w:sz w:val="20"/>
      <w:szCs w:val="20"/>
    </w:rPr>
  </w:style>
  <w:style w:type="paragraph" w:customStyle="1" w:styleId="OmniPage517">
    <w:name w:val="OmniPage #517"/>
    <w:basedOn w:val="Normal"/>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pPr>
      <w:widowControl/>
      <w:overflowPunct w:val="0"/>
      <w:ind w:left="1382" w:right="1277"/>
      <w:textAlignment w:val="baseline"/>
    </w:pPr>
    <w:rPr>
      <w:sz w:val="20"/>
      <w:szCs w:val="20"/>
    </w:rPr>
  </w:style>
  <w:style w:type="paragraph" w:customStyle="1" w:styleId="OmniPage1027">
    <w:name w:val="OmniPage #1027"/>
    <w:basedOn w:val="Normal"/>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pPr>
      <w:widowControl/>
      <w:overflowPunct w:val="0"/>
      <w:ind w:left="1329" w:right="336"/>
      <w:jc w:val="both"/>
      <w:textAlignment w:val="baseline"/>
    </w:pPr>
    <w:rPr>
      <w:sz w:val="20"/>
      <w:szCs w:val="20"/>
    </w:rPr>
  </w:style>
  <w:style w:type="paragraph" w:customStyle="1" w:styleId="OmniPage1031">
    <w:name w:val="OmniPage #1031"/>
    <w:basedOn w:val="Normal"/>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pPr>
      <w:tabs>
        <w:tab w:val="right" w:leader="dot" w:pos="9360"/>
      </w:tabs>
      <w:ind w:left="1440" w:hanging="1440"/>
    </w:pPr>
    <w:rPr>
      <w:caps/>
    </w:rPr>
  </w:style>
  <w:style w:type="paragraph" w:styleId="TOC2">
    <w:name w:val="toc 2"/>
    <w:basedOn w:val="Normal"/>
    <w:next w:val="Normal"/>
    <w:uiPriority w:val="39"/>
    <w:pPr>
      <w:spacing w:before="120"/>
      <w:ind w:left="245"/>
    </w:pPr>
    <w:rPr>
      <w:caps/>
    </w:rPr>
  </w:style>
  <w:style w:type="paragraph" w:styleId="TOC3">
    <w:name w:val="toc 3"/>
    <w:basedOn w:val="Normal"/>
    <w:next w:val="Normal"/>
    <w:uiPriority w:val="39"/>
    <w:pPr>
      <w:ind w:left="480"/>
    </w:p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34"/>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text">
    <w:name w:val="text"/>
    <w:rsid w:val="00C0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20489238">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7511-A339-4EF5-8423-D747573B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6754</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
  <LinksUpToDate>false</LinksUpToDate>
  <CharactersWithSpaces>45165</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subject/>
  <dc:creator>Mike Rehberg</dc:creator>
  <cp:keywords/>
  <cp:lastModifiedBy>outlook_B5ED67F467A8E395@outlook.com</cp:lastModifiedBy>
  <cp:revision>21</cp:revision>
  <cp:lastPrinted>2023-08-10T16:41:00Z</cp:lastPrinted>
  <dcterms:created xsi:type="dcterms:W3CDTF">2020-06-15T15:46:00Z</dcterms:created>
  <dcterms:modified xsi:type="dcterms:W3CDTF">2023-08-10T17:11:00Z</dcterms:modified>
</cp:coreProperties>
</file>